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C339C6" w14:textId="77777777" w:rsidR="00295B2E" w:rsidRPr="003A7C99" w:rsidRDefault="00295B2E" w:rsidP="00F37ACE">
      <w:pPr>
        <w:jc w:val="center"/>
        <w:rPr>
          <w:del w:id="3" w:author="SDS Consulting" w:date="2019-06-24T09:00:00Z"/>
          <w:rFonts w:ascii="Arial" w:eastAsia="Arial" w:hAnsi="Arial" w:cs="Arial"/>
          <w:b/>
          <w:sz w:val="44"/>
          <w:szCs w:val="44"/>
          <w:lang w:val="fr-MA"/>
        </w:rPr>
      </w:pPr>
      <w:del w:id="4" w:author="SDS Consulting" w:date="2019-06-24T09:00:00Z">
        <w:r w:rsidRPr="003A7C99">
          <w:rPr>
            <w:rFonts w:ascii="Arial" w:eastAsia="Arial" w:hAnsi="Arial" w:cs="Arial"/>
            <w:b/>
            <w:sz w:val="44"/>
            <w:szCs w:val="44"/>
            <w:lang w:val="fr-MA"/>
          </w:rPr>
          <w:delText>Guide du formateur</w:delText>
        </w:r>
      </w:del>
    </w:p>
    <w:p w14:paraId="208C2484" w14:textId="77777777" w:rsidR="00295B2E" w:rsidRDefault="00295B2E">
      <w:pPr>
        <w:rPr>
          <w:del w:id="5" w:author="SDS Consulting" w:date="2019-06-24T09:00:00Z"/>
          <w:rFonts w:ascii="Arial" w:eastAsia="Arial" w:hAnsi="Arial" w:cs="Arial"/>
          <w:b/>
          <w:sz w:val="24"/>
          <w:szCs w:val="24"/>
          <w:lang w:val="fr-MA"/>
        </w:rPr>
      </w:pPr>
    </w:p>
    <w:p w14:paraId="2D9C4906" w14:textId="7823A6DC" w:rsidR="009358FE" w:rsidRPr="00A23FDB" w:rsidRDefault="00784FB8" w:rsidP="00784FB8">
      <w:pPr>
        <w:rPr>
          <w:del w:id="6" w:author="SDS Consulting" w:date="2019-06-24T09:00:00Z"/>
          <w:rFonts w:ascii="Arial" w:eastAsia="Arial" w:hAnsi="Arial" w:cs="Arial"/>
          <w:lang w:val="fr-MA"/>
        </w:rPr>
      </w:pPr>
      <w:del w:id="7" w:author="SDS Consulting" w:date="2019-06-24T09:00:00Z">
        <w:r>
          <w:rPr>
            <w:rFonts w:ascii="Arial" w:eastAsia="Arial" w:hAnsi="Arial" w:cs="Arial"/>
            <w:b/>
            <w:sz w:val="24"/>
            <w:szCs w:val="24"/>
            <w:lang w:val="fr-MA"/>
          </w:rPr>
          <w:delText xml:space="preserve">Titre de l’atelier : </w:delText>
        </w:r>
        <w:r>
          <w:rPr>
            <w:rFonts w:ascii="Arial" w:eastAsia="Arial" w:hAnsi="Arial" w:cs="Arial"/>
            <w:lang w:val="fr-MA"/>
          </w:rPr>
          <w:delText>COMMENT SE PRÉSENTER À UN SALON DE l’EMPLOI</w:delText>
        </w:r>
      </w:del>
    </w:p>
    <w:p w14:paraId="5FAA3D39" w14:textId="77777777" w:rsidR="009358FE" w:rsidRPr="00A23FDB" w:rsidRDefault="00D8265C">
      <w:pPr>
        <w:spacing w:after="0" w:line="240" w:lineRule="auto"/>
        <w:rPr>
          <w:del w:id="8" w:author="SDS Consulting" w:date="2019-06-24T09:00:00Z"/>
          <w:rFonts w:ascii="Arial" w:eastAsia="Arial" w:hAnsi="Arial" w:cs="Arial"/>
          <w:b/>
          <w:lang w:val="fr-MA"/>
        </w:rPr>
      </w:pPr>
      <w:del w:id="9" w:author="SDS Consulting" w:date="2019-06-24T09:00:00Z">
        <w:r w:rsidRPr="00A23FDB">
          <w:rPr>
            <w:rFonts w:ascii="Arial" w:eastAsia="Arial" w:hAnsi="Arial" w:cs="Arial"/>
            <w:b/>
            <w:lang w:val="fr-MA"/>
          </w:rPr>
          <w:delText>Ressources de l'atelier :</w:delText>
        </w:r>
      </w:del>
    </w:p>
    <w:p w14:paraId="20FBAFF1" w14:textId="77777777" w:rsidR="009358FE" w:rsidRPr="00A23FDB" w:rsidRDefault="009358FE">
      <w:pPr>
        <w:spacing w:after="0" w:line="240" w:lineRule="auto"/>
        <w:rPr>
          <w:del w:id="10" w:author="SDS Consulting" w:date="2019-06-24T09:00:00Z"/>
          <w:sz w:val="20"/>
          <w:szCs w:val="20"/>
          <w:lang w:val="fr-MA"/>
        </w:rPr>
      </w:pPr>
    </w:p>
    <w:p w14:paraId="72996A2B" w14:textId="77777777" w:rsidR="009358FE" w:rsidRPr="00A23FDB" w:rsidRDefault="00D8265C">
      <w:pPr>
        <w:numPr>
          <w:ilvl w:val="0"/>
          <w:numId w:val="2"/>
        </w:numPr>
        <w:spacing w:after="0" w:line="240" w:lineRule="auto"/>
        <w:ind w:hanging="360"/>
        <w:contextualSpacing/>
        <w:rPr>
          <w:del w:id="11" w:author="SDS Consulting" w:date="2019-06-24T09:00:00Z"/>
          <w:lang w:val="fr-MA"/>
        </w:rPr>
      </w:pPr>
      <w:del w:id="12" w:author="SDS Consulting" w:date="2019-06-24T09:00:00Z">
        <w:r w:rsidRPr="00A23FDB">
          <w:rPr>
            <w:rFonts w:ascii="Arial" w:eastAsia="Arial" w:hAnsi="Arial" w:cs="Arial"/>
            <w:lang w:val="fr-MA"/>
          </w:rPr>
          <w:delText>Présentation Powerpoint</w:delText>
        </w:r>
      </w:del>
    </w:p>
    <w:p w14:paraId="028AE79D" w14:textId="77777777" w:rsidR="00950DEB" w:rsidRDefault="001F1697" w:rsidP="00950DEB">
      <w:pPr>
        <w:numPr>
          <w:ilvl w:val="0"/>
          <w:numId w:val="2"/>
        </w:numPr>
        <w:spacing w:after="0" w:line="240" w:lineRule="auto"/>
        <w:ind w:hanging="360"/>
        <w:contextualSpacing/>
        <w:rPr>
          <w:del w:id="13" w:author="SDS Consulting" w:date="2019-06-24T09:00:00Z"/>
          <w:rFonts w:ascii="Arial" w:eastAsia="Arial" w:hAnsi="Arial" w:cs="Arial"/>
          <w:lang w:val="fr-MA"/>
        </w:rPr>
      </w:pPr>
      <w:del w:id="14" w:author="SDS Consulting" w:date="2019-06-24T09:00:00Z">
        <w:r>
          <w:rPr>
            <w:rFonts w:ascii="Arial" w:eastAsia="Arial" w:hAnsi="Arial" w:cs="Arial"/>
            <w:lang w:val="fr-MA"/>
          </w:rPr>
          <w:delText xml:space="preserve">Tableau « Ma présentation </w:delText>
        </w:r>
        <w:r w:rsidR="00881E4E">
          <w:rPr>
            <w:rFonts w:ascii="Arial" w:eastAsia="Arial" w:hAnsi="Arial" w:cs="Arial"/>
            <w:lang w:val="fr-MA"/>
          </w:rPr>
          <w:delText>»</w:delText>
        </w:r>
      </w:del>
    </w:p>
    <w:p w14:paraId="25E42C68" w14:textId="77777777" w:rsidR="0045567F" w:rsidRPr="00950DEB" w:rsidRDefault="001F1697" w:rsidP="00950DEB">
      <w:pPr>
        <w:numPr>
          <w:ilvl w:val="0"/>
          <w:numId w:val="2"/>
        </w:numPr>
        <w:spacing w:after="0" w:line="240" w:lineRule="auto"/>
        <w:ind w:hanging="360"/>
        <w:contextualSpacing/>
        <w:rPr>
          <w:del w:id="15" w:author="SDS Consulting" w:date="2019-06-24T09:00:00Z"/>
          <w:rFonts w:ascii="Arial" w:eastAsia="Arial" w:hAnsi="Arial" w:cs="Arial"/>
          <w:lang w:val="fr-MA"/>
        </w:rPr>
      </w:pPr>
      <w:del w:id="16" w:author="SDS Consulting" w:date="2019-06-24T09:00:00Z">
        <w:r w:rsidRPr="00950DEB">
          <w:rPr>
            <w:rFonts w:ascii="Arial" w:eastAsia="Arial" w:hAnsi="Arial" w:cs="Arial"/>
            <w:lang w:val="fr-MA"/>
          </w:rPr>
          <w:delText xml:space="preserve">Tableau </w:delText>
        </w:r>
        <w:r w:rsidR="006C42B8" w:rsidRPr="00950DEB">
          <w:rPr>
            <w:rFonts w:ascii="Arial" w:eastAsia="Arial" w:hAnsi="Arial" w:cs="Arial"/>
            <w:lang w:val="fr-MA"/>
          </w:rPr>
          <w:delText>«Bilan de ma visite»</w:delText>
        </w:r>
        <w:r w:rsidRPr="00950DEB">
          <w:rPr>
            <w:rFonts w:ascii="Arial" w:eastAsia="Arial" w:hAnsi="Arial" w:cs="Arial"/>
            <w:lang w:val="fr-MA"/>
          </w:rPr>
          <w:delText xml:space="preserve"> </w:delText>
        </w:r>
      </w:del>
    </w:p>
    <w:p w14:paraId="3D88585E" w14:textId="77777777" w:rsidR="00E705CE" w:rsidRDefault="00E705CE" w:rsidP="00E705CE">
      <w:pPr>
        <w:numPr>
          <w:ilvl w:val="0"/>
          <w:numId w:val="2"/>
        </w:numPr>
        <w:spacing w:after="0" w:line="240" w:lineRule="auto"/>
        <w:ind w:hanging="360"/>
        <w:contextualSpacing/>
        <w:rPr>
          <w:del w:id="17" w:author="SDS Consulting" w:date="2019-06-24T09:00:00Z"/>
          <w:rFonts w:ascii="Arial" w:eastAsia="Arial" w:hAnsi="Arial" w:cs="Arial"/>
          <w:lang w:val="fr-MA"/>
        </w:rPr>
      </w:pPr>
      <w:del w:id="18" w:author="SDS Consulting" w:date="2019-06-24T09:00:00Z">
        <w:r w:rsidRPr="001F1697">
          <w:rPr>
            <w:rFonts w:ascii="Arial" w:eastAsia="Arial" w:hAnsi="Arial" w:cs="Arial"/>
            <w:lang w:val="fr-MA"/>
          </w:rPr>
          <w:delText xml:space="preserve">Vidéo Youtube </w:delText>
        </w:r>
      </w:del>
    </w:p>
    <w:p w14:paraId="32B2DCAD" w14:textId="77777777" w:rsidR="00E705CE" w:rsidRDefault="00E705CE" w:rsidP="00E705CE">
      <w:pPr>
        <w:numPr>
          <w:ilvl w:val="0"/>
          <w:numId w:val="2"/>
        </w:numPr>
        <w:spacing w:after="0" w:line="240" w:lineRule="auto"/>
        <w:ind w:hanging="360"/>
        <w:contextualSpacing/>
        <w:rPr>
          <w:del w:id="19" w:author="SDS Consulting" w:date="2019-06-24T09:00:00Z"/>
          <w:rFonts w:ascii="Arial" w:eastAsia="Arial" w:hAnsi="Arial" w:cs="Arial"/>
          <w:lang w:val="fr-MA"/>
        </w:rPr>
      </w:pPr>
      <w:del w:id="20" w:author="SDS Consulting" w:date="2019-06-24T09:00:00Z">
        <w:r>
          <w:rPr>
            <w:rFonts w:ascii="Arial" w:eastAsia="Arial" w:hAnsi="Arial" w:cs="Arial"/>
            <w:lang w:val="fr-MA"/>
          </w:rPr>
          <w:delText xml:space="preserve">Site avery pour élaborer une carte de présentation </w:delText>
        </w:r>
      </w:del>
    </w:p>
    <w:p w14:paraId="12C89A1D" w14:textId="77777777" w:rsidR="003B4CD9" w:rsidRDefault="003B4CD9" w:rsidP="003B4CD9">
      <w:pPr>
        <w:numPr>
          <w:ilvl w:val="0"/>
          <w:numId w:val="2"/>
        </w:numPr>
        <w:spacing w:after="0" w:line="240" w:lineRule="auto"/>
        <w:ind w:hanging="360"/>
        <w:contextualSpacing/>
        <w:rPr>
          <w:del w:id="21" w:author="SDS Consulting" w:date="2019-06-24T09:00:00Z"/>
          <w:rFonts w:ascii="Arial" w:eastAsia="Arial" w:hAnsi="Arial" w:cs="Arial"/>
          <w:lang w:val="fr-MA"/>
        </w:rPr>
      </w:pPr>
      <w:del w:id="22" w:author="SDS Consulting" w:date="2019-06-24T09:00:00Z">
        <w:r w:rsidRPr="003B4CD9">
          <w:rPr>
            <w:rFonts w:ascii="Arial" w:eastAsia="Arial" w:hAnsi="Arial" w:cs="Arial"/>
            <w:lang w:val="fr-MA"/>
          </w:rPr>
          <w:delText xml:space="preserve">Rencontre d’information : lien vers l’article </w:delText>
        </w:r>
      </w:del>
    </w:p>
    <w:p w14:paraId="34CD0607" w14:textId="77777777" w:rsidR="003B4CD9" w:rsidRPr="003B4CD9" w:rsidRDefault="003B4CD9" w:rsidP="003B4CD9">
      <w:pPr>
        <w:spacing w:after="0" w:line="240" w:lineRule="auto"/>
        <w:ind w:left="720"/>
        <w:contextualSpacing/>
        <w:rPr>
          <w:del w:id="23" w:author="SDS Consulting" w:date="2019-06-24T09:00:00Z"/>
          <w:rFonts w:ascii="Arial" w:eastAsia="Arial" w:hAnsi="Arial" w:cs="Arial"/>
          <w:lang w:val="fr-MA"/>
        </w:rPr>
      </w:pPr>
      <w:del w:id="24" w:author="SDS Consulting" w:date="2019-06-24T09:00:00Z">
        <w:r w:rsidRPr="003B4CD9">
          <w:rPr>
            <w:rFonts w:ascii="Arial" w:eastAsia="Arial" w:hAnsi="Arial" w:cs="Arial"/>
            <w:lang w:val="fr-MA"/>
          </w:rPr>
          <w:delText>https://www.hec.ca/diplome/services/gestion-de-carriere/rencontre-information-guide-de-preparation.html#Dfinitionetcontexte</w:delText>
        </w:r>
      </w:del>
    </w:p>
    <w:p w14:paraId="4CFB7688" w14:textId="77777777" w:rsidR="009358FE" w:rsidRDefault="009358FE">
      <w:pPr>
        <w:spacing w:after="0" w:line="240" w:lineRule="auto"/>
        <w:rPr>
          <w:del w:id="25" w:author="SDS Consulting" w:date="2019-06-24T09:00:00Z"/>
          <w:rFonts w:ascii="Arial" w:eastAsia="Arial" w:hAnsi="Arial" w:cs="Arial"/>
          <w:lang w:val="fr-MA"/>
        </w:rPr>
      </w:pPr>
    </w:p>
    <w:p w14:paraId="5007AA8F" w14:textId="77777777" w:rsidR="000D551F" w:rsidRPr="00A23FDB" w:rsidRDefault="000D551F">
      <w:pPr>
        <w:spacing w:after="0" w:line="240" w:lineRule="auto"/>
        <w:rPr>
          <w:del w:id="26" w:author="SDS Consulting" w:date="2019-06-24T09:00:00Z"/>
          <w:sz w:val="20"/>
          <w:szCs w:val="20"/>
          <w:lang w:val="fr-MA"/>
        </w:rPr>
      </w:pPr>
    </w:p>
    <w:tbl>
      <w:tblPr>
        <w:tblStyle w:val="Grilledutableau"/>
        <w:tblW w:w="0" w:type="auto"/>
        <w:tblInd w:w="108" w:type="dxa"/>
        <w:shd w:val="clear" w:color="auto" w:fill="E7E6E6" w:themeFill="background2"/>
        <w:tblLook w:val="04A0" w:firstRow="1" w:lastRow="0" w:firstColumn="1" w:lastColumn="0" w:noHBand="0" w:noVBand="1"/>
        <w:tblPrChange w:id="27" w:author="SD" w:date="2019-07-18T21:21:00Z">
          <w:tblPr>
            <w:tblStyle w:val="Grilledutableau"/>
            <w:tblW w:w="0" w:type="auto"/>
            <w:tblInd w:w="108" w:type="dxa"/>
            <w:shd w:val="clear" w:color="auto" w:fill="E7E6E6" w:themeFill="background2"/>
            <w:tblLook w:val="04A0" w:firstRow="1" w:lastRow="0" w:firstColumn="1" w:lastColumn="0" w:noHBand="0" w:noVBand="1"/>
          </w:tblPr>
        </w:tblPrChange>
      </w:tblPr>
      <w:tblGrid>
        <w:gridCol w:w="14884"/>
        <w:tblGridChange w:id="28">
          <w:tblGrid>
            <w:gridCol w:w="14884"/>
            <w:gridCol w:w="306"/>
          </w:tblGrid>
        </w:tblGridChange>
      </w:tblGrid>
      <w:tr w:rsidR="008D27D6" w14:paraId="0D2EDDE7" w14:textId="77777777" w:rsidTr="003C0B55">
        <w:trPr>
          <w:trHeight w:val="1542"/>
          <w:ins w:id="29" w:author="SDS Consulting" w:date="2019-06-24T09:00:00Z"/>
          <w:trPrChange w:id="30" w:author="SD" w:date="2019-07-18T21:21:00Z">
            <w:trPr>
              <w:gridAfter w:val="0"/>
              <w:trHeight w:val="1542"/>
            </w:trPr>
          </w:trPrChange>
        </w:trPr>
        <w:tc>
          <w:tcPr>
            <w:tcW w:w="14884" w:type="dxa"/>
            <w:shd w:val="clear" w:color="auto" w:fill="F9BE00"/>
            <w:tcPrChange w:id="31" w:author="SD" w:date="2019-07-18T21:21:00Z">
              <w:tcPr>
                <w:tcW w:w="14884" w:type="dxa"/>
                <w:shd w:val="clear" w:color="auto" w:fill="E7E6E6" w:themeFill="background2"/>
              </w:tcPr>
            </w:tcPrChange>
          </w:tcPr>
          <w:p w14:paraId="407D28C1" w14:textId="51F2953A"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jc w:val="center"/>
              <w:rPr>
                <w:ins w:id="32" w:author="SDS Consulting" w:date="2019-06-24T09:00:00Z"/>
                <w:rFonts w:ascii="Gill Sans MT" w:hAnsi="Gill Sans MT"/>
                <w:b/>
                <w:sz w:val="32"/>
              </w:rPr>
            </w:pPr>
            <w:ins w:id="33" w:author="SDS Consulting" w:date="2019-06-24T09:00:00Z">
              <w:r w:rsidRPr="005C7661">
                <w:rPr>
                  <w:rFonts w:ascii="Gill Sans MT" w:hAnsi="Gill Sans MT"/>
                  <w:b/>
                  <w:sz w:val="32"/>
                </w:rPr>
                <w:t xml:space="preserve">FORMATION </w:t>
              </w:r>
              <w:del w:id="34" w:author="SD" w:date="2019-07-18T21:24:00Z">
                <w:r w:rsidRPr="005C7661" w:rsidDel="00A71C4B">
                  <w:rPr>
                    <w:rFonts w:ascii="Gill Sans MT" w:hAnsi="Gill Sans MT"/>
                    <w:b/>
                    <w:sz w:val="32"/>
                  </w:rPr>
                  <w:delText>INITIALE</w:delText>
                </w:r>
              </w:del>
            </w:ins>
            <w:ins w:id="35" w:author="SD" w:date="2019-07-18T21:24:00Z">
              <w:r w:rsidR="00A71C4B">
                <w:rPr>
                  <w:rFonts w:ascii="Gill Sans MT" w:hAnsi="Gill Sans MT"/>
                  <w:b/>
                  <w:sz w:val="32"/>
                </w:rPr>
                <w:t>CONTINUE</w:t>
              </w:r>
            </w:ins>
            <w:bookmarkStart w:id="36" w:name="_GoBack"/>
            <w:bookmarkEnd w:id="36"/>
            <w:ins w:id="37" w:author="SDS Consulting" w:date="2019-06-24T09:00:00Z">
              <w:r w:rsidRPr="005C7661">
                <w:rPr>
                  <w:rFonts w:ascii="Gill Sans MT" w:hAnsi="Gill Sans MT"/>
                  <w:b/>
                  <w:sz w:val="32"/>
                </w:rPr>
                <w:t xml:space="preserve"> DES CONSEILLERS ET DES MANAGERS DE CAREER CENTER</w:t>
              </w:r>
            </w:ins>
          </w:p>
          <w:p w14:paraId="1C914C75" w14:textId="77777777"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38" w:author="SDS Consulting" w:date="2019-06-24T09:00:00Z"/>
                <w:rFonts w:ascii="Gill Sans MT" w:hAnsi="Gill Sans MT"/>
                <w:b/>
                <w:sz w:val="32"/>
              </w:rPr>
            </w:pPr>
            <w:ins w:id="39" w:author="SDS Consulting" w:date="2019-06-24T09:00:00Z">
              <w:r w:rsidRPr="005C7661">
                <w:rPr>
                  <w:rFonts w:ascii="Gill Sans MT" w:hAnsi="Gill Sans MT"/>
                  <w:b/>
                  <w:sz w:val="32"/>
                </w:rPr>
                <w:t>GUIDE DU FORMATEUR</w:t>
              </w:r>
            </w:ins>
          </w:p>
        </w:tc>
      </w:tr>
      <w:tr w:rsidR="009358FE" w:rsidRPr="003C0B55" w14:paraId="28CA2F9B" w14:textId="77777777" w:rsidTr="003C0B55">
        <w:tblPrEx>
          <w:tblPrExChange w:id="40" w:author="SD" w:date="2019-07-18T21:21:00Z">
            <w:tblPrEx>
              <w:tblW w:w="15190" w:type="dxa"/>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trHeight w:val="983"/>
          <w:trPrChange w:id="41" w:author="SD" w:date="2019-07-18T21:21:00Z">
            <w:trPr>
              <w:trHeight w:val="1940"/>
            </w:trPr>
          </w:trPrChange>
        </w:trPr>
        <w:tc>
          <w:tcPr>
            <w:tcW w:w="14884" w:type="dxa"/>
            <w:shd w:val="clear" w:color="auto" w:fill="F9BE00"/>
            <w:tcPrChange w:id="42" w:author="SD" w:date="2019-07-18T21:21:00Z">
              <w:tcPr>
                <w:tcW w:w="15190" w:type="dxa"/>
                <w:gridSpan w:val="2"/>
              </w:tcPr>
            </w:tcPrChange>
          </w:tcPr>
          <w:p w14:paraId="65FF0F5A" w14:textId="5A039FA3" w:rsidR="009358FE" w:rsidRPr="00A23FDB" w:rsidRDefault="008D27D6">
            <w:pPr>
              <w:rPr>
                <w:del w:id="43" w:author="SDS Consulting" w:date="2019-06-24T09:00:00Z"/>
                <w:rFonts w:ascii="Arial" w:eastAsia="Arial" w:hAnsi="Arial" w:cs="Arial"/>
                <w:b/>
                <w:i/>
                <w:lang w:val="fr-MA"/>
              </w:rPr>
            </w:pPr>
            <w:ins w:id="44" w:author="SDS Consulting" w:date="2019-06-24T09:00:00Z">
              <w:r w:rsidRPr="005C7661">
                <w:rPr>
                  <w:rFonts w:ascii="Gill Sans MT" w:hAnsi="Gill Sans MT"/>
                  <w:b/>
                  <w:sz w:val="32"/>
                </w:rPr>
                <w:t xml:space="preserve">Nom </w:t>
              </w:r>
              <w:r w:rsidR="00561EAC">
                <w:rPr>
                  <w:rFonts w:ascii="Gill Sans MT" w:hAnsi="Gill Sans MT"/>
                  <w:b/>
                  <w:sz w:val="32"/>
                </w:rPr>
                <w:t xml:space="preserve">de l’atelier </w:t>
              </w:r>
              <w:r w:rsidRPr="005C7661">
                <w:rPr>
                  <w:rFonts w:ascii="Gill Sans MT" w:hAnsi="Gill Sans MT"/>
                  <w:b/>
                  <w:sz w:val="32"/>
                </w:rPr>
                <w:t xml:space="preserve">: </w:t>
              </w:r>
              <w:r w:rsidR="00767789" w:rsidRPr="00767789">
                <w:rPr>
                  <w:rFonts w:ascii="Gill Sans MT" w:hAnsi="Gill Sans MT"/>
                  <w:b/>
                  <w:sz w:val="32"/>
                </w:rPr>
                <w:t>SE PREPARER POUR LES SALONS DE L'EMPLOI</w:t>
              </w:r>
            </w:ins>
            <w:del w:id="45" w:author="SDS Consulting" w:date="2019-06-24T09:00:00Z">
              <w:r w:rsidR="00D8265C" w:rsidRPr="00A23FDB">
                <w:rPr>
                  <w:rFonts w:ascii="Arial" w:eastAsia="Arial" w:hAnsi="Arial" w:cs="Arial"/>
                  <w:b/>
                  <w:i/>
                  <w:lang w:val="fr-MA"/>
                </w:rPr>
                <w:delText>OBJECTIFS D’APPRENTISSAGE :</w:delText>
              </w:r>
              <w:r w:rsidR="00D8265C" w:rsidRPr="00A23FDB">
                <w:rPr>
                  <w:rFonts w:ascii="Arial" w:eastAsia="Arial" w:hAnsi="Arial" w:cs="Arial"/>
                  <w:b/>
                  <w:lang w:val="fr-MA"/>
                </w:rPr>
                <w:delText xml:space="preserve"> </w:delText>
              </w:r>
              <w:r w:rsidR="00D8265C" w:rsidRPr="00A23FDB">
                <w:rPr>
                  <w:rFonts w:ascii="Arial" w:eastAsia="Arial" w:hAnsi="Arial" w:cs="Arial"/>
                  <w:lang w:val="fr-MA"/>
                </w:rPr>
                <w:delText xml:space="preserve">À la fin de de cette session, les participants </w:delText>
              </w:r>
              <w:r w:rsidR="00295B2E">
                <w:rPr>
                  <w:rFonts w:ascii="Arial" w:eastAsia="Arial" w:hAnsi="Arial" w:cs="Arial"/>
                  <w:lang w:val="fr-MA"/>
                </w:rPr>
                <w:delText>seront capables de</w:delText>
              </w:r>
              <w:r w:rsidR="00D8265C" w:rsidRPr="00A23FDB">
                <w:rPr>
                  <w:rFonts w:ascii="Arial" w:eastAsia="Arial" w:hAnsi="Arial" w:cs="Arial"/>
                  <w:lang w:val="fr-MA"/>
                </w:rPr>
                <w:delText xml:space="preserve"> :</w:delText>
              </w:r>
            </w:del>
          </w:p>
          <w:p w14:paraId="04FCE8A2" w14:textId="77777777" w:rsidR="00EA5EA9" w:rsidRPr="00EA5EA9" w:rsidRDefault="00EA5EA9" w:rsidP="00EA5EA9">
            <w:pPr>
              <w:numPr>
                <w:ilvl w:val="0"/>
                <w:numId w:val="1"/>
              </w:numPr>
              <w:rPr>
                <w:del w:id="46" w:author="SDS Consulting" w:date="2019-06-24T09:00:00Z"/>
                <w:rFonts w:ascii="Arial" w:hAnsi="Arial" w:cs="Arial"/>
              </w:rPr>
            </w:pPr>
            <w:del w:id="47" w:author="SDS Consulting" w:date="2019-06-24T09:00:00Z">
              <w:r w:rsidRPr="00EA5EA9">
                <w:rPr>
                  <w:rFonts w:ascii="Arial" w:hAnsi="Arial" w:cs="Arial"/>
                </w:rPr>
                <w:delText xml:space="preserve">Comprendre l’importance de bien se préparer </w:delText>
              </w:r>
              <w:r w:rsidR="00784FB8">
                <w:rPr>
                  <w:rFonts w:ascii="Arial" w:hAnsi="Arial" w:cs="Arial"/>
                </w:rPr>
                <w:delText>à un salon de l’emploi</w:delText>
              </w:r>
            </w:del>
          </w:p>
          <w:p w14:paraId="757548C5" w14:textId="77777777" w:rsidR="00EA5EA9" w:rsidRPr="00EA5EA9" w:rsidRDefault="00EA5EA9" w:rsidP="00EA5EA9">
            <w:pPr>
              <w:numPr>
                <w:ilvl w:val="0"/>
                <w:numId w:val="1"/>
              </w:numPr>
              <w:rPr>
                <w:del w:id="48" w:author="SDS Consulting" w:date="2019-06-24T09:00:00Z"/>
                <w:rFonts w:ascii="Arial" w:hAnsi="Arial" w:cs="Arial"/>
              </w:rPr>
            </w:pPr>
            <w:del w:id="49" w:author="SDS Consulting" w:date="2019-06-24T09:00:00Z">
              <w:r w:rsidRPr="00EA5EA9">
                <w:rPr>
                  <w:rFonts w:ascii="Arial" w:hAnsi="Arial" w:cs="Arial"/>
                </w:rPr>
                <w:delText>Identifier les éléments clés pour une préparation efficace</w:delText>
              </w:r>
            </w:del>
          </w:p>
          <w:p w14:paraId="2F759711" w14:textId="1C763FBA" w:rsidR="00EA5EA9" w:rsidRPr="00EA5EA9" w:rsidRDefault="00EA5EA9" w:rsidP="00EA5EA9">
            <w:pPr>
              <w:numPr>
                <w:ilvl w:val="0"/>
                <w:numId w:val="1"/>
              </w:numPr>
              <w:rPr>
                <w:del w:id="50" w:author="SDS Consulting" w:date="2019-06-24T09:00:00Z"/>
                <w:rFonts w:ascii="Arial" w:hAnsi="Arial" w:cs="Arial"/>
              </w:rPr>
            </w:pPr>
            <w:del w:id="51" w:author="SDS Consulting" w:date="2019-06-24T09:00:00Z">
              <w:r w:rsidRPr="00EA5EA9">
                <w:rPr>
                  <w:rFonts w:ascii="Arial" w:hAnsi="Arial" w:cs="Arial"/>
                </w:rPr>
                <w:delText xml:space="preserve">Préparer et pratiquer </w:delText>
              </w:r>
              <w:r w:rsidR="00784FB8">
                <w:rPr>
                  <w:rFonts w:ascii="Arial" w:hAnsi="Arial" w:cs="Arial"/>
                </w:rPr>
                <w:delText>leurs</w:delText>
              </w:r>
              <w:r w:rsidRPr="00EA5EA9">
                <w:rPr>
                  <w:rFonts w:ascii="Arial" w:hAnsi="Arial" w:cs="Arial"/>
                </w:rPr>
                <w:delText xml:space="preserve"> présentation</w:delText>
              </w:r>
              <w:r w:rsidR="00784FB8">
                <w:rPr>
                  <w:rFonts w:ascii="Arial" w:hAnsi="Arial" w:cs="Arial"/>
                </w:rPr>
                <w:delText>s</w:delText>
              </w:r>
              <w:r w:rsidRPr="00EA5EA9">
                <w:rPr>
                  <w:rFonts w:ascii="Arial" w:hAnsi="Arial" w:cs="Arial"/>
                </w:rPr>
                <w:delText xml:space="preserve"> (Pitch)</w:delText>
              </w:r>
            </w:del>
          </w:p>
          <w:p w14:paraId="4D31376C" w14:textId="77777777" w:rsidR="00EA5EA9" w:rsidRPr="00EA5EA9" w:rsidRDefault="00EA5EA9" w:rsidP="00EA5EA9">
            <w:pPr>
              <w:numPr>
                <w:ilvl w:val="0"/>
                <w:numId w:val="1"/>
              </w:numPr>
              <w:rPr>
                <w:del w:id="52" w:author="SDS Consulting" w:date="2019-06-24T09:00:00Z"/>
                <w:rFonts w:ascii="Arial" w:hAnsi="Arial" w:cs="Arial"/>
              </w:rPr>
            </w:pPr>
            <w:del w:id="53" w:author="SDS Consulting" w:date="2019-06-24T09:00:00Z">
              <w:r w:rsidRPr="00EA5EA9">
                <w:rPr>
                  <w:rFonts w:ascii="Arial" w:hAnsi="Arial" w:cs="Arial"/>
                </w:rPr>
                <w:delText>Découvrir des exemples de questions à poser</w:delText>
              </w:r>
            </w:del>
          </w:p>
          <w:p w14:paraId="742818AD" w14:textId="77777777" w:rsidR="007726A5" w:rsidRPr="00EA5EA9" w:rsidRDefault="00EA5EA9" w:rsidP="00EA5EA9">
            <w:pPr>
              <w:numPr>
                <w:ilvl w:val="0"/>
                <w:numId w:val="1"/>
              </w:numPr>
              <w:rPr>
                <w:del w:id="54" w:author="SDS Consulting" w:date="2019-06-24T09:00:00Z"/>
                <w:rFonts w:ascii="Arial" w:hAnsi="Arial" w:cs="Arial"/>
              </w:rPr>
            </w:pPr>
            <w:del w:id="55" w:author="SDS Consulting" w:date="2019-06-24T09:00:00Z">
              <w:r w:rsidRPr="00EA5EA9">
                <w:rPr>
                  <w:rFonts w:ascii="Arial" w:hAnsi="Arial" w:cs="Arial"/>
                </w:rPr>
                <w:delText>Découvrir les différentes stratégies de suivi</w:delText>
              </w:r>
            </w:del>
          </w:p>
          <w:p w14:paraId="41479B03" w14:textId="77777777" w:rsidR="009358FE" w:rsidRPr="00A23FDB" w:rsidRDefault="009358FE" w:rsidP="007726A5">
            <w:pPr>
              <w:ind w:left="1080"/>
              <w:rPr>
                <w:del w:id="56" w:author="SDS Consulting" w:date="2019-06-24T09:00:00Z"/>
                <w:lang w:val="fr-MA"/>
              </w:rPr>
            </w:pPr>
          </w:p>
          <w:p w14:paraId="731286CC" w14:textId="77777777" w:rsidR="009358FE" w:rsidRPr="005C7661" w:rsidRDefault="00D8265C">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Change w:id="57" w:author="SDS Consulting" w:date="2019-06-24T09:00:00Z">
                  <w:rPr>
                    <w:sz w:val="20"/>
                    <w:szCs w:val="20"/>
                    <w:lang w:val="fr-MA"/>
                  </w:rPr>
                </w:rPrChange>
              </w:rPr>
              <w:pPrChange w:id="58" w:author="SDS Consulting" w:date="2019-06-24T09:00:00Z">
                <w:pPr>
                  <w:spacing w:after="240" w:line="259" w:lineRule="auto"/>
                </w:pPr>
              </w:pPrChange>
            </w:pPr>
            <w:del w:id="59" w:author="SDS Consulting" w:date="2019-06-24T09:00:00Z">
              <w:r w:rsidRPr="00A23FDB">
                <w:rPr>
                  <w:b/>
                  <w:i/>
                  <w:lang w:val="fr-MA"/>
                </w:rPr>
                <w:delText xml:space="preserve">Durée approximative de l'atelier : </w:delText>
              </w:r>
              <w:r w:rsidR="00A50960" w:rsidRPr="00295B2E">
                <w:rPr>
                  <w:i/>
                  <w:lang w:val="fr-MA"/>
                </w:rPr>
                <w:delText>2</w:delText>
              </w:r>
              <w:r w:rsidR="00A50960">
                <w:rPr>
                  <w:i/>
                  <w:lang w:val="fr-MA"/>
                </w:rPr>
                <w:delText xml:space="preserve"> heure</w:delText>
              </w:r>
              <w:r w:rsidR="00295B2E">
                <w:rPr>
                  <w:i/>
                  <w:lang w:val="fr-MA"/>
                </w:rPr>
                <w:delText>s</w:delText>
              </w:r>
              <w:r w:rsidR="00A50960">
                <w:rPr>
                  <w:i/>
                  <w:lang w:val="fr-MA"/>
                </w:rPr>
                <w:delText xml:space="preserve"> </w:delText>
              </w:r>
            </w:del>
          </w:p>
        </w:tc>
      </w:tr>
    </w:tbl>
    <w:p w14:paraId="6F910B92" w14:textId="77777777" w:rsidR="009358FE" w:rsidRPr="003C0B55" w:rsidRDefault="009358FE">
      <w:pPr>
        <w:rPr>
          <w:lang w:val="fr-FR"/>
          <w:rPrChange w:id="60" w:author="SD" w:date="2019-07-18T21:21:00Z">
            <w:rPr>
              <w:lang w:val="fr-MA"/>
            </w:rPr>
          </w:rPrChange>
        </w:rPr>
      </w:pPr>
    </w:p>
    <w:tbl>
      <w:tblPr>
        <w:tblStyle w:val="Grilledutableau"/>
        <w:tblW w:w="0" w:type="auto"/>
        <w:tblInd w:w="63" w:type="dxa"/>
        <w:tblLook w:val="04A0" w:firstRow="1" w:lastRow="0" w:firstColumn="1" w:lastColumn="0" w:noHBand="0" w:noVBand="1"/>
      </w:tblPr>
      <w:tblGrid>
        <w:gridCol w:w="8721"/>
        <w:gridCol w:w="6153"/>
      </w:tblGrid>
      <w:tr w:rsidR="000475B5" w:rsidRPr="00175088" w14:paraId="4CFB15C4" w14:textId="77777777" w:rsidTr="00561EAC">
        <w:trPr>
          <w:ins w:id="61" w:author="SDS Consulting" w:date="2019-06-24T09:00:00Z"/>
        </w:trPr>
        <w:tc>
          <w:tcPr>
            <w:tcW w:w="8721" w:type="dxa"/>
            <w:shd w:val="clear" w:color="auto" w:fill="D9E2F3" w:themeFill="accent1" w:themeFillTint="33"/>
          </w:tcPr>
          <w:p w14:paraId="58101D4F" w14:textId="77777777" w:rsidR="000475B5" w:rsidRPr="00BA1CF0" w:rsidRDefault="000475B5">
            <w:pPr>
              <w:pStyle w:val="Fiche-Normal"/>
              <w:rPr>
                <w:ins w:id="62" w:author="SDS Consulting" w:date="2019-06-24T09:00:00Z"/>
                <w:rFonts w:ascii="Gill Sans MT" w:hAnsi="Gill Sans MT"/>
              </w:rPr>
            </w:pPr>
            <w:ins w:id="63" w:author="SDS Consulting" w:date="2019-06-24T09:00:00Z">
              <w:r w:rsidRPr="00BA1CF0">
                <w:rPr>
                  <w:rFonts w:ascii="Gill Sans MT" w:hAnsi="Gill Sans MT"/>
                  <w:b/>
                </w:rPr>
                <w:t>RESSOURCES DE L’ATELIER</w:t>
              </w:r>
            </w:ins>
          </w:p>
        </w:tc>
        <w:tc>
          <w:tcPr>
            <w:tcW w:w="6153" w:type="dxa"/>
            <w:shd w:val="clear" w:color="auto" w:fill="D9E2F3" w:themeFill="accent1" w:themeFillTint="33"/>
          </w:tcPr>
          <w:p w14:paraId="7D414B85" w14:textId="77777777" w:rsidR="000475B5" w:rsidRPr="00BA1CF0" w:rsidRDefault="000475B5" w:rsidP="000475B5">
            <w:pPr>
              <w:pStyle w:val="Fiche-Normal"/>
              <w:rPr>
                <w:ins w:id="64" w:author="SDS Consulting" w:date="2019-06-24T09:00:00Z"/>
                <w:rFonts w:ascii="Gill Sans MT" w:hAnsi="Gill Sans MT"/>
                <w:b/>
              </w:rPr>
            </w:pPr>
            <w:ins w:id="65" w:author="SDS Consulting" w:date="2019-06-24T09:00:00Z">
              <w:r w:rsidRPr="00BA1CF0">
                <w:rPr>
                  <w:rFonts w:ascii="Gill Sans MT" w:hAnsi="Gill Sans MT"/>
                  <w:b/>
                </w:rPr>
                <w:t>OBJECTIFS D’APPRENTISSAGE</w:t>
              </w:r>
            </w:ins>
          </w:p>
        </w:tc>
      </w:tr>
      <w:tr w:rsidR="000475B5" w:rsidRPr="003C0B55" w14:paraId="1029AA1C" w14:textId="77777777" w:rsidTr="00561EAC">
        <w:trPr>
          <w:ins w:id="66" w:author="SDS Consulting" w:date="2019-06-24T09:00:00Z"/>
        </w:trPr>
        <w:tc>
          <w:tcPr>
            <w:tcW w:w="8721" w:type="dxa"/>
          </w:tcPr>
          <w:p w14:paraId="577EE222" w14:textId="77777777" w:rsidR="00561EAC" w:rsidRPr="00561EAC" w:rsidRDefault="00561EAC" w:rsidP="00561EAC">
            <w:pPr>
              <w:pStyle w:val="Fiche-Normal-"/>
              <w:numPr>
                <w:ilvl w:val="0"/>
                <w:numId w:val="27"/>
              </w:numPr>
              <w:rPr>
                <w:ins w:id="67" w:author="SDS Consulting" w:date="2019-06-24T09:00:00Z"/>
                <w:rFonts w:ascii="Gill Sans MT" w:hAnsi="Gill Sans MT"/>
              </w:rPr>
            </w:pPr>
            <w:ins w:id="68" w:author="SDS Consulting" w:date="2019-06-24T09:00:00Z">
              <w:r w:rsidRPr="00561EAC">
                <w:rPr>
                  <w:rFonts w:ascii="Gill Sans MT" w:hAnsi="Gill Sans MT"/>
                </w:rPr>
                <w:t>Présentation Powerpoint</w:t>
              </w:r>
            </w:ins>
          </w:p>
          <w:p w14:paraId="39B61BB4" w14:textId="77777777" w:rsidR="00561EAC" w:rsidRPr="00561EAC" w:rsidRDefault="00561EAC" w:rsidP="00561EAC">
            <w:pPr>
              <w:pStyle w:val="Fiche-Normal-"/>
              <w:numPr>
                <w:ilvl w:val="0"/>
                <w:numId w:val="27"/>
              </w:numPr>
              <w:rPr>
                <w:ins w:id="69" w:author="SDS Consulting" w:date="2019-06-24T09:00:00Z"/>
                <w:rFonts w:ascii="Gill Sans MT" w:hAnsi="Gill Sans MT"/>
              </w:rPr>
            </w:pPr>
            <w:ins w:id="70" w:author="SDS Consulting" w:date="2019-06-24T09:00:00Z">
              <w:r w:rsidRPr="00561EAC">
                <w:rPr>
                  <w:rFonts w:ascii="Gill Sans MT" w:hAnsi="Gill Sans MT"/>
                </w:rPr>
                <w:t>Tableau « Ma présentation »</w:t>
              </w:r>
            </w:ins>
          </w:p>
          <w:p w14:paraId="1A518AB4" w14:textId="77777777" w:rsidR="00561EAC" w:rsidRPr="00561EAC" w:rsidRDefault="00561EAC" w:rsidP="00561EAC">
            <w:pPr>
              <w:pStyle w:val="Fiche-Normal-"/>
              <w:numPr>
                <w:ilvl w:val="0"/>
                <w:numId w:val="27"/>
              </w:numPr>
              <w:rPr>
                <w:ins w:id="71" w:author="SDS Consulting" w:date="2019-06-24T09:00:00Z"/>
                <w:rFonts w:ascii="Gill Sans MT" w:hAnsi="Gill Sans MT"/>
              </w:rPr>
            </w:pPr>
            <w:ins w:id="72" w:author="SDS Consulting" w:date="2019-06-24T09:00:00Z">
              <w:r w:rsidRPr="00561EAC">
                <w:rPr>
                  <w:rFonts w:ascii="Gill Sans MT" w:hAnsi="Gill Sans MT"/>
                </w:rPr>
                <w:t xml:space="preserve">Tableau «Bilan de ma visite» </w:t>
              </w:r>
            </w:ins>
          </w:p>
          <w:p w14:paraId="4542EBB7" w14:textId="77777777" w:rsidR="00561EAC" w:rsidRPr="00561EAC" w:rsidRDefault="00561EAC" w:rsidP="00561EAC">
            <w:pPr>
              <w:pStyle w:val="Fiche-Normal-"/>
              <w:numPr>
                <w:ilvl w:val="0"/>
                <w:numId w:val="27"/>
              </w:numPr>
              <w:rPr>
                <w:ins w:id="73" w:author="SDS Consulting" w:date="2019-06-24T09:00:00Z"/>
                <w:rFonts w:ascii="Gill Sans MT" w:hAnsi="Gill Sans MT"/>
              </w:rPr>
            </w:pPr>
            <w:ins w:id="74" w:author="SDS Consulting" w:date="2019-06-24T09:00:00Z">
              <w:r w:rsidRPr="00561EAC">
                <w:rPr>
                  <w:rFonts w:ascii="Gill Sans MT" w:hAnsi="Gill Sans MT"/>
                </w:rPr>
                <w:t xml:space="preserve">Vidéo Youtube </w:t>
              </w:r>
            </w:ins>
          </w:p>
          <w:p w14:paraId="33599A88" w14:textId="77777777" w:rsidR="00561EAC" w:rsidRPr="00561EAC" w:rsidRDefault="00561EAC" w:rsidP="00561EAC">
            <w:pPr>
              <w:pStyle w:val="Fiche-Normal-"/>
              <w:numPr>
                <w:ilvl w:val="0"/>
                <w:numId w:val="27"/>
              </w:numPr>
              <w:rPr>
                <w:ins w:id="75" w:author="SDS Consulting" w:date="2019-06-24T09:00:00Z"/>
                <w:rFonts w:ascii="Gill Sans MT" w:hAnsi="Gill Sans MT"/>
              </w:rPr>
            </w:pPr>
            <w:ins w:id="76" w:author="SDS Consulting" w:date="2019-06-24T09:00:00Z">
              <w:r w:rsidRPr="00561EAC">
                <w:rPr>
                  <w:rFonts w:ascii="Gill Sans MT" w:hAnsi="Gill Sans MT"/>
                </w:rPr>
                <w:t xml:space="preserve">Site avery pour élaborer une carte de présentation </w:t>
              </w:r>
            </w:ins>
          </w:p>
          <w:p w14:paraId="0F8A1F16" w14:textId="77777777" w:rsidR="00561EAC" w:rsidRPr="00561EAC" w:rsidRDefault="00561EAC" w:rsidP="00561EAC">
            <w:pPr>
              <w:pStyle w:val="Fiche-Normal-"/>
              <w:numPr>
                <w:ilvl w:val="0"/>
                <w:numId w:val="27"/>
              </w:numPr>
              <w:rPr>
                <w:ins w:id="77" w:author="SDS Consulting" w:date="2019-06-24T09:00:00Z"/>
                <w:rFonts w:ascii="Gill Sans MT" w:hAnsi="Gill Sans MT"/>
              </w:rPr>
            </w:pPr>
            <w:ins w:id="78" w:author="SDS Consulting" w:date="2019-06-24T09:00:00Z">
              <w:r w:rsidRPr="00561EAC">
                <w:rPr>
                  <w:rFonts w:ascii="Gill Sans MT" w:hAnsi="Gill Sans MT"/>
                </w:rPr>
                <w:t xml:space="preserve">Rencontre d’information : lien vers l’article </w:t>
              </w:r>
            </w:ins>
          </w:p>
          <w:p w14:paraId="40D75400" w14:textId="77777777" w:rsidR="000475B5" w:rsidRPr="00BA1CF0" w:rsidRDefault="00766DFB" w:rsidP="00561EAC">
            <w:pPr>
              <w:pStyle w:val="Fiche-Normal-"/>
              <w:numPr>
                <w:ilvl w:val="0"/>
                <w:numId w:val="27"/>
              </w:numPr>
              <w:rPr>
                <w:ins w:id="79" w:author="SDS Consulting" w:date="2019-06-24T09:00:00Z"/>
                <w:rFonts w:ascii="Gill Sans MT" w:hAnsi="Gill Sans MT"/>
                <w:b/>
              </w:rPr>
            </w:pPr>
            <w:ins w:id="80" w:author="SDS Consulting" w:date="2019-06-24T09:00:00Z">
              <w:r>
                <w:rPr>
                  <w:rStyle w:val="Lienhypertexte"/>
                  <w:rFonts w:ascii="Gill Sans MT" w:hAnsi="Gill Sans MT"/>
                </w:rPr>
                <w:fldChar w:fldCharType="begin"/>
              </w:r>
              <w:r>
                <w:rPr>
                  <w:rStyle w:val="Lienhypertexte"/>
                  <w:rFonts w:ascii="Gill Sans MT" w:hAnsi="Gill Sans MT"/>
                </w:rPr>
                <w:instrText xml:space="preserve"> HYPERLINK "https://www.hec.ca/diplome/services/gestion-de-carriere/rencontre-information-guide-de-preparation.html" \l "Dfinitionetcontexte" </w:instrText>
              </w:r>
              <w:r>
                <w:rPr>
                  <w:rStyle w:val="Lienhypertexte"/>
                  <w:rFonts w:ascii="Gill Sans MT" w:hAnsi="Gill Sans MT"/>
                </w:rPr>
                <w:fldChar w:fldCharType="separate"/>
              </w:r>
              <w:r w:rsidR="00561EAC" w:rsidRPr="008D5DD7">
                <w:rPr>
                  <w:rStyle w:val="Lienhypertexte"/>
                  <w:rFonts w:ascii="Gill Sans MT" w:hAnsi="Gill Sans MT"/>
                </w:rPr>
                <w:t>https://www.hec.ca/diplome/services/gestion-de-carriere/rencontre-information-guide-de-preparation.html#Dfinitionetcontexte</w:t>
              </w:r>
              <w:r>
                <w:rPr>
                  <w:rStyle w:val="Lienhypertexte"/>
                  <w:rFonts w:ascii="Gill Sans MT" w:hAnsi="Gill Sans MT"/>
                </w:rPr>
                <w:fldChar w:fldCharType="end"/>
              </w:r>
              <w:r w:rsidR="00561EAC">
                <w:rPr>
                  <w:rFonts w:ascii="Gill Sans MT" w:hAnsi="Gill Sans MT"/>
                </w:rPr>
                <w:t xml:space="preserve"> </w:t>
              </w:r>
            </w:ins>
          </w:p>
        </w:tc>
        <w:tc>
          <w:tcPr>
            <w:tcW w:w="6153" w:type="dxa"/>
          </w:tcPr>
          <w:p w14:paraId="1FBE6901" w14:textId="77777777" w:rsidR="00561EAC" w:rsidRPr="00561EAC" w:rsidRDefault="00561EAC" w:rsidP="00561EAC">
            <w:pPr>
              <w:pStyle w:val="Fiche-Normal-"/>
              <w:numPr>
                <w:ilvl w:val="0"/>
                <w:numId w:val="28"/>
              </w:numPr>
              <w:rPr>
                <w:ins w:id="81" w:author="SDS Consulting" w:date="2019-06-24T09:00:00Z"/>
                <w:rFonts w:ascii="Gill Sans MT" w:hAnsi="Gill Sans MT"/>
              </w:rPr>
            </w:pPr>
            <w:ins w:id="82" w:author="SDS Consulting" w:date="2019-06-24T09:00:00Z">
              <w:r w:rsidRPr="00561EAC">
                <w:rPr>
                  <w:rFonts w:ascii="Gill Sans MT" w:hAnsi="Gill Sans MT"/>
                </w:rPr>
                <w:t>Comprendre l’importance de bien se préparer à un salon de l’emploi</w:t>
              </w:r>
            </w:ins>
          </w:p>
          <w:p w14:paraId="66CF1F81" w14:textId="77777777" w:rsidR="00561EAC" w:rsidRPr="00561EAC" w:rsidRDefault="00561EAC" w:rsidP="00561EAC">
            <w:pPr>
              <w:pStyle w:val="Fiche-Normal-"/>
              <w:numPr>
                <w:ilvl w:val="0"/>
                <w:numId w:val="28"/>
              </w:numPr>
              <w:rPr>
                <w:ins w:id="83" w:author="SDS Consulting" w:date="2019-06-24T09:00:00Z"/>
                <w:rFonts w:ascii="Gill Sans MT" w:hAnsi="Gill Sans MT"/>
              </w:rPr>
            </w:pPr>
            <w:ins w:id="84" w:author="SDS Consulting" w:date="2019-06-24T09:00:00Z">
              <w:r w:rsidRPr="00561EAC">
                <w:rPr>
                  <w:rFonts w:ascii="Gill Sans MT" w:hAnsi="Gill Sans MT"/>
                </w:rPr>
                <w:t>Identifier les éléments clés pour une préparation efficace</w:t>
              </w:r>
            </w:ins>
          </w:p>
          <w:p w14:paraId="32F89764" w14:textId="77777777" w:rsidR="00561EAC" w:rsidRPr="00561EAC" w:rsidRDefault="00561EAC" w:rsidP="00561EAC">
            <w:pPr>
              <w:pStyle w:val="Fiche-Normal-"/>
              <w:numPr>
                <w:ilvl w:val="0"/>
                <w:numId w:val="28"/>
              </w:numPr>
              <w:rPr>
                <w:ins w:id="85" w:author="SDS Consulting" w:date="2019-06-24T09:00:00Z"/>
                <w:rFonts w:ascii="Gill Sans MT" w:hAnsi="Gill Sans MT"/>
              </w:rPr>
            </w:pPr>
            <w:ins w:id="86" w:author="SDS Consulting" w:date="2019-06-24T09:00:00Z">
              <w:r w:rsidRPr="00561EAC">
                <w:rPr>
                  <w:rFonts w:ascii="Gill Sans MT" w:hAnsi="Gill Sans MT"/>
                </w:rPr>
                <w:t>Préparer et pratiquer leurs présentations (Pitch)</w:t>
              </w:r>
            </w:ins>
          </w:p>
          <w:p w14:paraId="05D4B704" w14:textId="77777777" w:rsidR="00561EAC" w:rsidRPr="00561EAC" w:rsidRDefault="00561EAC" w:rsidP="00561EAC">
            <w:pPr>
              <w:pStyle w:val="Fiche-Normal-"/>
              <w:numPr>
                <w:ilvl w:val="0"/>
                <w:numId w:val="28"/>
              </w:numPr>
              <w:rPr>
                <w:ins w:id="87" w:author="SDS Consulting" w:date="2019-06-24T09:00:00Z"/>
                <w:rFonts w:ascii="Gill Sans MT" w:hAnsi="Gill Sans MT"/>
              </w:rPr>
            </w:pPr>
            <w:ins w:id="88" w:author="SDS Consulting" w:date="2019-06-24T09:00:00Z">
              <w:r w:rsidRPr="00561EAC">
                <w:rPr>
                  <w:rFonts w:ascii="Gill Sans MT" w:hAnsi="Gill Sans MT"/>
                </w:rPr>
                <w:t>Découvrir des exemples de questions à poser</w:t>
              </w:r>
            </w:ins>
          </w:p>
          <w:p w14:paraId="4C7DC635" w14:textId="77777777" w:rsidR="000475B5" w:rsidRPr="00BA1CF0" w:rsidRDefault="00561EAC" w:rsidP="00561EAC">
            <w:pPr>
              <w:pStyle w:val="Fiche-Normal"/>
              <w:numPr>
                <w:ilvl w:val="0"/>
                <w:numId w:val="28"/>
              </w:numPr>
              <w:pBdr>
                <w:top w:val="none" w:sz="0" w:space="0" w:color="auto"/>
                <w:left w:val="none" w:sz="0" w:space="0" w:color="auto"/>
                <w:bottom w:val="none" w:sz="0" w:space="0" w:color="auto"/>
                <w:right w:val="none" w:sz="0" w:space="0" w:color="auto"/>
                <w:between w:val="none" w:sz="0" w:space="0" w:color="auto"/>
              </w:pBdr>
              <w:rPr>
                <w:ins w:id="89" w:author="SDS Consulting" w:date="2019-06-24T09:00:00Z"/>
                <w:rFonts w:ascii="Gill Sans MT" w:hAnsi="Gill Sans MT"/>
                <w:b/>
              </w:rPr>
            </w:pPr>
            <w:ins w:id="90" w:author="SDS Consulting" w:date="2019-06-24T09:00:00Z">
              <w:r w:rsidRPr="00561EAC">
                <w:rPr>
                  <w:rFonts w:ascii="Gill Sans MT" w:hAnsi="Gill Sans MT"/>
                </w:rPr>
                <w:t>Découvrir les différentes stratégies de suivi</w:t>
              </w:r>
            </w:ins>
          </w:p>
        </w:tc>
      </w:tr>
      <w:tr w:rsidR="000475B5" w:rsidRPr="003C0B55" w14:paraId="3E22DE96" w14:textId="77777777" w:rsidTr="00BA1CF0">
        <w:trPr>
          <w:ins w:id="91" w:author="SDS Consulting" w:date="2019-06-24T09:00:00Z"/>
        </w:trPr>
        <w:tc>
          <w:tcPr>
            <w:tcW w:w="14874" w:type="dxa"/>
            <w:gridSpan w:val="2"/>
            <w:shd w:val="clear" w:color="auto" w:fill="D9E2F3" w:themeFill="accent1" w:themeFillTint="33"/>
          </w:tcPr>
          <w:p w14:paraId="296FB942" w14:textId="77777777" w:rsidR="000475B5" w:rsidRPr="00BA1CF0" w:rsidRDefault="000475B5" w:rsidP="00561EAC">
            <w:pPr>
              <w:pStyle w:val="Fiche-Normal-"/>
              <w:numPr>
                <w:ilvl w:val="0"/>
                <w:numId w:val="0"/>
              </w:numPr>
              <w:ind w:left="426" w:hanging="360"/>
              <w:rPr>
                <w:ins w:id="92" w:author="SDS Consulting" w:date="2019-06-24T09:00:00Z"/>
                <w:rFonts w:ascii="Gill Sans MT" w:hAnsi="Gill Sans MT"/>
              </w:rPr>
            </w:pPr>
            <w:ins w:id="93" w:author="SDS Consulting" w:date="2019-06-24T09:00:00Z">
              <w:r w:rsidRPr="00BA1CF0">
                <w:rPr>
                  <w:rFonts w:ascii="Gill Sans MT" w:hAnsi="Gill Sans MT"/>
                  <w:b/>
                  <w:i/>
                </w:rPr>
                <w:lastRenderedPageBreak/>
                <w:t xml:space="preserve">Durée approximative </w:t>
              </w:r>
              <w:r w:rsidR="00561EAC">
                <w:rPr>
                  <w:rFonts w:ascii="Gill Sans MT" w:hAnsi="Gill Sans MT"/>
                  <w:b/>
                  <w:i/>
                </w:rPr>
                <w:t>de l’atelier</w:t>
              </w:r>
              <w:r w:rsidRPr="00BA1CF0">
                <w:rPr>
                  <w:rFonts w:ascii="Gill Sans MT" w:hAnsi="Gill Sans MT"/>
                  <w:b/>
                  <w:i/>
                </w:rPr>
                <w:t xml:space="preserve"> : 2 heures</w:t>
              </w:r>
            </w:ins>
          </w:p>
        </w:tc>
      </w:tr>
    </w:tbl>
    <w:p w14:paraId="2A75DE12" w14:textId="5AC1F084" w:rsidR="00D117F4" w:rsidRPr="003C0B55" w:rsidRDefault="00BA1CF0">
      <w:pPr>
        <w:rPr>
          <w:lang w:val="fr-FR"/>
          <w:rPrChange w:id="94" w:author="SD" w:date="2019-07-18T21:21:00Z">
            <w:rPr>
              <w:lang w:val="fr-MA"/>
            </w:rPr>
          </w:rPrChange>
        </w:rPr>
      </w:pPr>
      <w:ins w:id="95" w:author="SDS Consulting" w:date="2019-06-24T09:00:00Z">
        <w:r w:rsidRPr="003C0B55">
          <w:rPr>
            <w:lang w:val="fr-FR"/>
            <w:rPrChange w:id="96" w:author="SD" w:date="2019-07-18T21:21:00Z">
              <w:rPr/>
            </w:rPrChange>
          </w:rPr>
          <w:br w:type="page"/>
        </w:r>
      </w:ins>
    </w:p>
    <w:p w14:paraId="27656019" w14:textId="77777777" w:rsidR="003F6D5A" w:rsidRPr="003C0B55" w:rsidRDefault="003F6D5A">
      <w:pPr>
        <w:rPr>
          <w:lang w:val="fr-FR"/>
          <w:rPrChange w:id="97" w:author="SD" w:date="2019-07-18T21:21:00Z">
            <w:rPr>
              <w:lang w:val="fr-MA"/>
            </w:rPr>
          </w:rPrChange>
        </w:rPr>
      </w:pPr>
    </w:p>
    <w:tbl>
      <w:tblPr>
        <w:tblStyle w:val="Grilledutableau"/>
        <w:tblW w:w="15005" w:type="dxa"/>
        <w:shd w:val="clear" w:color="auto" w:fill="222A35" w:themeFill="text2" w:themeFillShade="80"/>
        <w:tblLayout w:type="fixed"/>
        <w:tblLook w:val="04A0" w:firstRow="1" w:lastRow="0" w:firstColumn="1" w:lastColumn="0" w:noHBand="0" w:noVBand="1"/>
        <w:tblPrChange w:id="98" w:author="SD" w:date="2019-07-18T21:21:00Z">
          <w:tblPr>
            <w:tblStyle w:val="a0"/>
            <w:tblW w:w="153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15005"/>
        <w:tblGridChange w:id="99">
          <w:tblGrid>
            <w:gridCol w:w="15389"/>
          </w:tblGrid>
        </w:tblGridChange>
      </w:tblGrid>
      <w:tr w:rsidR="009358FE" w:rsidRPr="00BD7891" w14:paraId="393D2477" w14:textId="77777777" w:rsidTr="003C0B55">
        <w:trPr>
          <w:trHeight w:val="694"/>
          <w:trPrChange w:id="100" w:author="SD" w:date="2019-07-18T21:21:00Z">
            <w:trPr>
              <w:trHeight w:val="501"/>
              <w:tblHeader/>
            </w:trPr>
          </w:trPrChange>
        </w:trPr>
        <w:tc>
          <w:tcPr>
            <w:tcW w:w="15005" w:type="dxa"/>
            <w:shd w:val="clear" w:color="auto" w:fill="222A35" w:themeFill="text2" w:themeFillShade="80"/>
            <w:tcPrChange w:id="101" w:author="SD" w:date="2019-07-18T21:21:00Z">
              <w:tcPr>
                <w:tcW w:w="153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06D52019" w14:textId="7F77863A" w:rsidR="009358FE" w:rsidRPr="00767789" w:rsidRDefault="00295B2E">
            <w:pPr>
              <w:pStyle w:val="Fiche-Normal"/>
              <w:rPr>
                <w:rFonts w:ascii="Gill Sans MT" w:hAnsi="Gill Sans MT"/>
                <w:b/>
                <w:color w:val="auto"/>
                <w:rPrChange w:id="102" w:author="SDS Consulting" w:date="2019-06-24T09:00:00Z">
                  <w:rPr>
                    <w:lang w:val="fr-MA"/>
                  </w:rPr>
                </w:rPrChange>
              </w:rPr>
              <w:pPrChange w:id="103" w:author="SDS Consulting" w:date="2019-06-24T09:00:00Z">
                <w:pPr>
                  <w:jc w:val="center"/>
                </w:pPr>
              </w:pPrChange>
            </w:pPr>
            <w:r w:rsidRPr="00767789">
              <w:rPr>
                <w:rFonts w:ascii="Gill Sans MT" w:hAnsi="Gill Sans MT"/>
                <w:b/>
                <w:color w:val="auto"/>
                <w:rPrChange w:id="104" w:author="SDS Consulting" w:date="2019-06-24T09:00:00Z">
                  <w:rPr>
                    <w:b/>
                    <w:lang w:val="fr-MA" w:eastAsia="en-US"/>
                  </w:rPr>
                </w:rPrChange>
              </w:rPr>
              <w:t>Déroulé d</w:t>
            </w:r>
            <w:r w:rsidR="00784FB8" w:rsidRPr="00767789">
              <w:rPr>
                <w:rFonts w:ascii="Gill Sans MT" w:hAnsi="Gill Sans MT"/>
                <w:b/>
                <w:color w:val="auto"/>
                <w:rPrChange w:id="105" w:author="SDS Consulting" w:date="2019-06-24T09:00:00Z">
                  <w:rPr>
                    <w:b/>
                    <w:lang w:val="fr-MA" w:eastAsia="en-US"/>
                  </w:rPr>
                </w:rPrChange>
              </w:rPr>
              <w:t>e l’atelier</w:t>
            </w:r>
          </w:p>
        </w:tc>
      </w:tr>
    </w:tbl>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600" w:firstRow="0" w:lastRow="0" w:firstColumn="0" w:lastColumn="0" w:noHBand="1" w:noVBand="1"/>
        <w:tblPrChange w:id="106" w:author="SDS Consulting" w:date="2019-06-24T09:00:00Z">
          <w:tblPr>
            <w:tblStyle w:val="a0"/>
            <w:tblW w:w="153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2080"/>
        <w:gridCol w:w="1572"/>
        <w:gridCol w:w="1247"/>
        <w:gridCol w:w="4467"/>
        <w:gridCol w:w="3817"/>
        <w:gridCol w:w="917"/>
        <w:gridCol w:w="917"/>
        <w:tblGridChange w:id="107">
          <w:tblGrid>
            <w:gridCol w:w="1576"/>
            <w:gridCol w:w="1096"/>
            <w:gridCol w:w="1096"/>
            <w:gridCol w:w="9474"/>
            <w:gridCol w:w="2147"/>
          </w:tblGrid>
        </w:tblGridChange>
      </w:tblGrid>
      <w:tr w:rsidR="00B2253F" w:rsidRPr="00BD7891" w14:paraId="50CED704" w14:textId="77777777" w:rsidTr="00091531">
        <w:trPr>
          <w:trHeight w:val="416"/>
          <w:tblHeader/>
          <w:trPrChange w:id="108" w:author="SDS Consulting" w:date="2019-06-24T09:00:00Z">
            <w:trPr>
              <w:trHeight w:val="517"/>
              <w:tblHeader/>
            </w:trPr>
          </w:trPrChange>
        </w:trPr>
        <w:tc>
          <w:tcPr>
            <w:tcW w:w="208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vAlign w:val="center"/>
            <w:tcPrChange w:id="109" w:author="SDS Consulting" w:date="2019-06-24T09:00:00Z">
              <w:tcPr>
                <w:tcW w:w="1576" w:type="dxa"/>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79ACCAB5" w14:textId="77777777" w:rsidR="00B2253F" w:rsidRPr="00561EAC" w:rsidRDefault="00B2253F">
            <w:pPr>
              <w:pStyle w:val="Fiche-Normal"/>
              <w:rPr>
                <w:rFonts w:ascii="Gill Sans MT" w:hAnsi="Gill Sans MT"/>
                <w:b/>
                <w:color w:val="FFFFFF" w:themeColor="background1"/>
                <w:rPrChange w:id="110" w:author="SDS Consulting" w:date="2019-06-24T09:00:00Z">
                  <w:rPr>
                    <w:lang w:val="fr-MA"/>
                  </w:rPr>
                </w:rPrChange>
              </w:rPr>
              <w:pPrChange w:id="111" w:author="SDS Consulting" w:date="2019-06-24T09:00:00Z">
                <w:pPr>
                  <w:spacing w:after="0" w:line="240" w:lineRule="auto"/>
                </w:pPr>
              </w:pPrChange>
            </w:pPr>
            <w:r w:rsidRPr="00561EAC">
              <w:rPr>
                <w:rFonts w:ascii="Gill Sans MT" w:hAnsi="Gill Sans MT"/>
                <w:b/>
                <w:rPrChange w:id="112" w:author="SDS Consulting" w:date="2019-06-24T09:00:00Z">
                  <w:rPr>
                    <w:b/>
                    <w:i/>
                    <w:lang w:val="fr-MA"/>
                  </w:rPr>
                </w:rPrChange>
              </w:rPr>
              <w:t>Type d'activité</w:t>
            </w:r>
          </w:p>
        </w:tc>
        <w:tc>
          <w:tcPr>
            <w:tcW w:w="1572"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Change w:id="113" w:author="SDS Consulting" w:date="2019-06-24T09:00:00Z">
              <w:tcPr>
                <w:tcW w:w="1096" w:type="dxa"/>
                <w:tcBorders>
                  <w:bottom w:val="single" w:sz="8" w:space="0" w:color="000000"/>
                  <w:right w:val="single" w:sz="8" w:space="0" w:color="000000"/>
                </w:tcBorders>
                <w:tcMar>
                  <w:top w:w="100" w:type="dxa"/>
                  <w:left w:w="100" w:type="dxa"/>
                  <w:bottom w:w="100" w:type="dxa"/>
                  <w:right w:w="100" w:type="dxa"/>
                </w:tcMar>
              </w:tcPr>
            </w:tcPrChange>
          </w:tcPr>
          <w:p w14:paraId="74E98E04" w14:textId="5D34D17E" w:rsidR="00B2253F" w:rsidRPr="00561EAC" w:rsidRDefault="00B2253F">
            <w:pPr>
              <w:pStyle w:val="Fiche-Normal"/>
              <w:rPr>
                <w:rFonts w:ascii="Gill Sans MT" w:hAnsi="Gill Sans MT"/>
                <w:b/>
                <w:color w:val="FFFFFF" w:themeColor="background1"/>
                <w:rPrChange w:id="114" w:author="SDS Consulting" w:date="2019-06-24T09:00:00Z">
                  <w:rPr>
                    <w:lang w:val="fr-MA"/>
                  </w:rPr>
                </w:rPrChange>
              </w:rPr>
              <w:pPrChange w:id="115" w:author="SDS Consulting" w:date="2019-06-24T09:00:00Z">
                <w:pPr>
                  <w:spacing w:after="0" w:line="240" w:lineRule="auto"/>
                </w:pPr>
              </w:pPrChange>
            </w:pPr>
            <w:r w:rsidRPr="00561EAC">
              <w:rPr>
                <w:rFonts w:ascii="Gill Sans MT" w:hAnsi="Gill Sans MT"/>
                <w:b/>
                <w:rPrChange w:id="116" w:author="SDS Consulting" w:date="2019-06-24T09:00:00Z">
                  <w:rPr>
                    <w:b/>
                    <w:i/>
                    <w:lang w:val="fr-MA"/>
                  </w:rPr>
                </w:rPrChange>
              </w:rPr>
              <w:t>Durée</w:t>
            </w:r>
            <w:ins w:id="117" w:author="SDS Consulting" w:date="2019-06-24T09:00:00Z">
              <w:r w:rsidR="00091531" w:rsidRPr="00561EAC">
                <w:rPr>
                  <w:rFonts w:ascii="Gill Sans MT" w:hAnsi="Gill Sans MT"/>
                  <w:b/>
                </w:rPr>
                <w:t xml:space="preserve"> (minutes)</w:t>
              </w:r>
            </w:ins>
          </w:p>
        </w:tc>
        <w:tc>
          <w:tcPr>
            <w:tcW w:w="1247"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Change w:id="118" w:author="SDS Consulting" w:date="2019-06-24T09:00:00Z">
              <w:tcPr>
                <w:tcW w:w="1096" w:type="dxa"/>
                <w:tcBorders>
                  <w:bottom w:val="single" w:sz="8" w:space="0" w:color="000000"/>
                  <w:right w:val="single" w:sz="8" w:space="0" w:color="000000"/>
                </w:tcBorders>
              </w:tcPr>
            </w:tcPrChange>
          </w:tcPr>
          <w:p w14:paraId="3EFA30DB" w14:textId="77777777" w:rsidR="00B2253F" w:rsidRPr="00A23FDB" w:rsidRDefault="00B2253F">
            <w:pPr>
              <w:spacing w:after="0" w:line="240" w:lineRule="auto"/>
              <w:rPr>
                <w:lang w:val="fr-MA"/>
              </w:rPr>
            </w:pPr>
            <w:del w:id="119" w:author="SDS Consulting" w:date="2019-06-24T09:00:00Z">
              <w:r>
                <w:rPr>
                  <w:lang w:val="fr-MA"/>
                </w:rPr>
                <w:delText>ToT</w:delText>
              </w:r>
            </w:del>
          </w:p>
        </w:tc>
        <w:tc>
          <w:tcPr>
            <w:tcW w:w="8284" w:type="dxa"/>
            <w:gridSpan w:val="2"/>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Change w:id="120" w:author="SDS Consulting" w:date="2019-06-24T09:00:00Z">
              <w:tcPr>
                <w:tcW w:w="9474" w:type="dxa"/>
                <w:tcBorders>
                  <w:bottom w:val="single" w:sz="8" w:space="0" w:color="000000"/>
                  <w:right w:val="single" w:sz="8" w:space="0" w:color="000000"/>
                </w:tcBorders>
                <w:tcMar>
                  <w:top w:w="100" w:type="dxa"/>
                  <w:left w:w="100" w:type="dxa"/>
                  <w:bottom w:w="100" w:type="dxa"/>
                  <w:right w:w="100" w:type="dxa"/>
                </w:tcMar>
              </w:tcPr>
            </w:tcPrChange>
          </w:tcPr>
          <w:p w14:paraId="1F310FB6" w14:textId="77777777" w:rsidR="00B2253F" w:rsidRPr="00561EAC" w:rsidRDefault="00B2253F">
            <w:pPr>
              <w:pStyle w:val="Fiche-Normal"/>
              <w:rPr>
                <w:rFonts w:ascii="Gill Sans MT" w:hAnsi="Gill Sans MT"/>
                <w:b/>
                <w:color w:val="FFFFFF" w:themeColor="background1"/>
                <w:rPrChange w:id="121" w:author="SDS Consulting" w:date="2019-06-24T09:00:00Z">
                  <w:rPr>
                    <w:lang w:val="fr-MA"/>
                  </w:rPr>
                </w:rPrChange>
              </w:rPr>
              <w:pPrChange w:id="122" w:author="SDS Consulting" w:date="2019-06-24T09:00:00Z">
                <w:pPr>
                  <w:spacing w:after="0" w:line="240" w:lineRule="auto"/>
                </w:pPr>
              </w:pPrChange>
            </w:pPr>
            <w:r w:rsidRPr="00561EAC">
              <w:rPr>
                <w:rFonts w:ascii="Gill Sans MT" w:hAnsi="Gill Sans MT"/>
                <w:b/>
                <w:rPrChange w:id="123" w:author="SDS Consulting" w:date="2019-06-24T09:00:00Z">
                  <w:rPr>
                    <w:b/>
                    <w:i/>
                    <w:lang w:val="fr-MA"/>
                  </w:rPr>
                </w:rPrChange>
              </w:rPr>
              <w:t>Description de l'activité et notes</w:t>
            </w:r>
          </w:p>
        </w:tc>
        <w:tc>
          <w:tcPr>
            <w:tcW w:w="1834" w:type="dxa"/>
            <w:gridSpan w:val="2"/>
            <w:tcBorders>
              <w:top w:val="single" w:sz="8" w:space="0" w:color="000000"/>
              <w:left w:val="single" w:sz="8" w:space="0" w:color="000000"/>
              <w:bottom w:val="single" w:sz="8" w:space="0" w:color="000000"/>
              <w:right w:val="single" w:sz="8" w:space="0" w:color="000000"/>
            </w:tcBorders>
            <w:shd w:val="clear" w:color="auto" w:fill="D9E2F3" w:themeFill="accent1" w:themeFillTint="33"/>
            <w:vAlign w:val="center"/>
            <w:tcPrChange w:id="124" w:author="SDS Consulting" w:date="2019-06-24T09:00:00Z">
              <w:tcPr>
                <w:tcW w:w="2147" w:type="dxa"/>
                <w:tcBorders>
                  <w:bottom w:val="single" w:sz="8" w:space="0" w:color="000000"/>
                  <w:right w:val="single" w:sz="8" w:space="0" w:color="000000"/>
                </w:tcBorders>
                <w:tcMar>
                  <w:top w:w="100" w:type="dxa"/>
                  <w:left w:w="100" w:type="dxa"/>
                  <w:bottom w:w="100" w:type="dxa"/>
                  <w:right w:w="100" w:type="dxa"/>
                </w:tcMar>
              </w:tcPr>
            </w:tcPrChange>
          </w:tcPr>
          <w:p w14:paraId="38347DE7" w14:textId="77777777" w:rsidR="00B2253F" w:rsidRPr="00561EAC" w:rsidRDefault="00B2253F">
            <w:pPr>
              <w:pStyle w:val="Fiche-Normal"/>
              <w:rPr>
                <w:rFonts w:ascii="Gill Sans MT" w:hAnsi="Gill Sans MT"/>
                <w:b/>
                <w:color w:val="FFFFFF" w:themeColor="background1"/>
                <w:rPrChange w:id="125" w:author="SDS Consulting" w:date="2019-06-24T09:00:00Z">
                  <w:rPr>
                    <w:lang w:val="fr-MA"/>
                  </w:rPr>
                </w:rPrChange>
              </w:rPr>
              <w:pPrChange w:id="126" w:author="SDS Consulting" w:date="2019-06-24T09:00:00Z">
                <w:pPr>
                  <w:spacing w:after="0" w:line="240" w:lineRule="auto"/>
                </w:pPr>
              </w:pPrChange>
            </w:pPr>
            <w:r w:rsidRPr="00561EAC">
              <w:rPr>
                <w:rFonts w:ascii="Gill Sans MT" w:hAnsi="Gill Sans MT"/>
                <w:b/>
                <w:rPrChange w:id="127" w:author="SDS Consulting" w:date="2019-06-24T09:00:00Z">
                  <w:rPr>
                    <w:b/>
                    <w:i/>
                    <w:lang w:val="fr-MA"/>
                  </w:rPr>
                </w:rPrChange>
              </w:rPr>
              <w:t>Ressources</w:t>
            </w:r>
          </w:p>
        </w:tc>
      </w:tr>
      <w:tr w:rsidR="00EA5EA9" w:rsidRPr="00BD7891" w14:paraId="56FFAB28" w14:textId="77777777" w:rsidTr="00561EAC">
        <w:trPr>
          <w:trPrChange w:id="128" w:author="SDS Consulting" w:date="2019-06-24T09:00:00Z">
            <w:trPr>
              <w:trHeight w:val="3252"/>
            </w:trPr>
          </w:trPrChange>
        </w:trPr>
        <w:tc>
          <w:tcPr>
            <w:tcW w:w="2080" w:type="dxa"/>
            <w:tcBorders>
              <w:left w:val="single" w:sz="8" w:space="0" w:color="000000"/>
              <w:right w:val="single" w:sz="8" w:space="0" w:color="000000"/>
            </w:tcBorders>
            <w:tcMar>
              <w:top w:w="100" w:type="dxa"/>
              <w:left w:w="100" w:type="dxa"/>
              <w:bottom w:w="100" w:type="dxa"/>
              <w:right w:w="100" w:type="dxa"/>
            </w:tcMar>
            <w:tcPrChange w:id="129" w:author="SDS Consulting" w:date="2019-06-24T09:00:00Z">
              <w:tcPr>
                <w:tcW w:w="1576" w:type="dxa"/>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2A1B94F6" w14:textId="77777777" w:rsidR="00EA5EA9" w:rsidRDefault="00EA5EA9" w:rsidP="00881E4E">
            <w:pPr>
              <w:spacing w:after="0" w:line="240" w:lineRule="auto"/>
              <w:rPr>
                <w:del w:id="130" w:author="SDS Consulting" w:date="2019-06-24T09:00:00Z"/>
                <w:lang w:val="fr-MA"/>
              </w:rPr>
            </w:pPr>
            <w:r w:rsidRPr="003C0B55">
              <w:rPr>
                <w:rFonts w:ascii="Gill Sans MT" w:hAnsi="Gill Sans MT"/>
                <w:sz w:val="24"/>
                <w:lang w:val="fr-FR"/>
                <w:rPrChange w:id="131" w:author="SD" w:date="2019-07-18T21:21:00Z">
                  <w:rPr>
                    <w:lang w:val="fr-MA"/>
                  </w:rPr>
                </w:rPrChange>
              </w:rPr>
              <w:t xml:space="preserve">Présentation/ Tour de table (brise-glace) </w:t>
            </w:r>
          </w:p>
          <w:p w14:paraId="7F2E7968" w14:textId="77777777" w:rsidR="00EA5EA9" w:rsidRPr="003C0B55" w:rsidRDefault="00EA5EA9">
            <w:pPr>
              <w:jc w:val="both"/>
              <w:rPr>
                <w:rFonts w:ascii="Gill Sans MT" w:hAnsi="Gill Sans MT"/>
                <w:sz w:val="24"/>
                <w:lang w:val="fr-FR"/>
                <w:rPrChange w:id="132" w:author="SD" w:date="2019-07-18T21:21:00Z">
                  <w:rPr>
                    <w:lang w:val="fr-MA"/>
                  </w:rPr>
                </w:rPrChange>
              </w:rPr>
              <w:pPrChange w:id="133" w:author="SDS Consulting" w:date="2019-06-24T09:00:00Z">
                <w:pPr>
                  <w:spacing w:after="0" w:line="240" w:lineRule="auto"/>
                </w:pPr>
              </w:pPrChange>
            </w:pPr>
          </w:p>
        </w:tc>
        <w:tc>
          <w:tcPr>
            <w:tcW w:w="1572" w:type="dxa"/>
            <w:tcBorders>
              <w:left w:val="single" w:sz="8" w:space="0" w:color="000000"/>
              <w:right w:val="single" w:sz="8" w:space="0" w:color="000000"/>
            </w:tcBorders>
            <w:tcMar>
              <w:top w:w="100" w:type="dxa"/>
              <w:left w:w="100" w:type="dxa"/>
              <w:bottom w:w="100" w:type="dxa"/>
              <w:right w:w="100" w:type="dxa"/>
            </w:tcMar>
            <w:tcPrChange w:id="134" w:author="SDS Consulting" w:date="2019-06-24T09:00:00Z">
              <w:tcPr>
                <w:tcW w:w="1096" w:type="dxa"/>
                <w:tcBorders>
                  <w:bottom w:val="single" w:sz="8" w:space="0" w:color="000000"/>
                  <w:right w:val="single" w:sz="8" w:space="0" w:color="000000"/>
                </w:tcBorders>
                <w:tcMar>
                  <w:top w:w="100" w:type="dxa"/>
                  <w:left w:w="100" w:type="dxa"/>
                  <w:bottom w:w="100" w:type="dxa"/>
                  <w:right w:w="100" w:type="dxa"/>
                </w:tcMar>
              </w:tcPr>
            </w:tcPrChange>
          </w:tcPr>
          <w:p w14:paraId="34F47508" w14:textId="77777777" w:rsidR="00EA5EA9" w:rsidRPr="00A23FDB" w:rsidRDefault="00EA5EA9" w:rsidP="00EA5EA9">
            <w:pPr>
              <w:spacing w:after="0" w:line="240" w:lineRule="auto"/>
              <w:rPr>
                <w:lang w:val="fr-MA"/>
              </w:rPr>
            </w:pPr>
            <w:del w:id="135" w:author="SDS Consulting" w:date="2019-06-24T09:00:00Z">
              <w:r w:rsidRPr="00A23FDB">
                <w:rPr>
                  <w:lang w:val="fr-MA"/>
                </w:rPr>
                <w:delText>1</w:delText>
              </w:r>
              <w:r>
                <w:rPr>
                  <w:lang w:val="fr-MA"/>
                </w:rPr>
                <w:delText>5</w:delText>
              </w:r>
              <w:r w:rsidRPr="00A23FDB">
                <w:rPr>
                  <w:lang w:val="fr-MA"/>
                </w:rPr>
                <w:delText xml:space="preserve"> min</w:delText>
              </w:r>
              <w:r>
                <w:rPr>
                  <w:lang w:val="fr-MA"/>
                </w:rPr>
                <w:delText xml:space="preserve">         </w:delText>
              </w:r>
            </w:del>
          </w:p>
        </w:tc>
        <w:tc>
          <w:tcPr>
            <w:tcW w:w="1247" w:type="dxa"/>
            <w:tcBorders>
              <w:right w:val="single" w:sz="8" w:space="0" w:color="000000"/>
            </w:tcBorders>
            <w:tcMar>
              <w:top w:w="100" w:type="dxa"/>
              <w:left w:w="100" w:type="dxa"/>
              <w:bottom w:w="100" w:type="dxa"/>
              <w:right w:w="100" w:type="dxa"/>
            </w:tcMar>
            <w:tcPrChange w:id="136" w:author="SDS Consulting" w:date="2019-06-24T09:00:00Z">
              <w:tcPr>
                <w:tcW w:w="1096" w:type="dxa"/>
                <w:tcBorders>
                  <w:bottom w:val="single" w:sz="8" w:space="0" w:color="000000"/>
                  <w:right w:val="single" w:sz="8" w:space="0" w:color="000000"/>
                </w:tcBorders>
              </w:tcPr>
            </w:tcPrChange>
          </w:tcPr>
          <w:p w14:paraId="213A7D43" w14:textId="77777777" w:rsidR="00EA5EA9" w:rsidRPr="00561EAC" w:rsidRDefault="00EA5EA9">
            <w:pPr>
              <w:pStyle w:val="Fiche-Normal"/>
              <w:jc w:val="center"/>
              <w:rPr>
                <w:rFonts w:ascii="Gill Sans MT" w:hAnsi="Gill Sans MT"/>
                <w:rPrChange w:id="137" w:author="SDS Consulting" w:date="2019-06-24T09:00:00Z">
                  <w:rPr>
                    <w:lang w:val="fr-MA"/>
                  </w:rPr>
                </w:rPrChange>
              </w:rPr>
              <w:pPrChange w:id="138" w:author="SDS Consulting" w:date="2019-06-24T09:00:00Z">
                <w:pPr>
                  <w:spacing w:after="0" w:line="240" w:lineRule="auto"/>
                </w:pPr>
              </w:pPrChange>
            </w:pPr>
            <w:r w:rsidRPr="00561EAC">
              <w:rPr>
                <w:rFonts w:ascii="Gill Sans MT" w:hAnsi="Gill Sans MT"/>
                <w:rPrChange w:id="139" w:author="SDS Consulting" w:date="2019-06-24T09:00:00Z">
                  <w:rPr>
                    <w:lang w:val="fr-MA"/>
                  </w:rPr>
                </w:rPrChange>
              </w:rPr>
              <w:t>30</w:t>
            </w:r>
            <w:del w:id="140" w:author="SDS Consulting" w:date="2019-06-24T09:00:00Z">
              <w:r>
                <w:rPr>
                  <w:lang w:val="fr-MA"/>
                </w:rPr>
                <w:delText xml:space="preserve"> min</w:delText>
              </w:r>
            </w:del>
          </w:p>
        </w:tc>
        <w:tc>
          <w:tcPr>
            <w:tcW w:w="8284" w:type="dxa"/>
            <w:gridSpan w:val="2"/>
            <w:tcBorders>
              <w:right w:val="single" w:sz="8" w:space="0" w:color="000000"/>
            </w:tcBorders>
            <w:tcMar>
              <w:top w:w="100" w:type="dxa"/>
              <w:left w:w="100" w:type="dxa"/>
              <w:bottom w:w="100" w:type="dxa"/>
              <w:right w:w="100" w:type="dxa"/>
            </w:tcMar>
            <w:tcPrChange w:id="141" w:author="SDS Consulting" w:date="2019-06-24T09:00:00Z">
              <w:tcPr>
                <w:tcW w:w="9474" w:type="dxa"/>
                <w:tcBorders>
                  <w:bottom w:val="single" w:sz="8" w:space="0" w:color="000000"/>
                  <w:right w:val="single" w:sz="8" w:space="0" w:color="000000"/>
                </w:tcBorders>
                <w:tcMar>
                  <w:top w:w="100" w:type="dxa"/>
                  <w:left w:w="100" w:type="dxa"/>
                  <w:bottom w:w="100" w:type="dxa"/>
                  <w:right w:w="100" w:type="dxa"/>
                </w:tcMar>
              </w:tcPr>
            </w:tcPrChange>
          </w:tcPr>
          <w:p w14:paraId="5BE44682" w14:textId="77777777" w:rsidR="00EA5EA9" w:rsidRPr="00561EAC" w:rsidRDefault="00EA5EA9">
            <w:pPr>
              <w:jc w:val="both"/>
              <w:rPr>
                <w:rFonts w:ascii="Gill Sans MT" w:hAnsi="Gill Sans MT"/>
                <w:b/>
                <w:sz w:val="24"/>
                <w:lang w:val="fr-MA"/>
                <w:rPrChange w:id="142" w:author="SDS Consulting" w:date="2019-06-24T09:00:00Z">
                  <w:rPr>
                    <w:b/>
                    <w:lang w:val="fr-MA"/>
                  </w:rPr>
                </w:rPrChange>
              </w:rPr>
              <w:pPrChange w:id="143" w:author="SDS Consulting" w:date="2019-06-24T09:00:00Z">
                <w:pPr/>
              </w:pPrChange>
            </w:pPr>
            <w:r w:rsidRPr="00561EAC">
              <w:rPr>
                <w:rFonts w:ascii="Gill Sans MT" w:hAnsi="Gill Sans MT"/>
                <w:b/>
                <w:sz w:val="24"/>
                <w:lang w:val="fr-MA"/>
                <w:rPrChange w:id="144" w:author="SDS Consulting" w:date="2019-06-24T09:00:00Z">
                  <w:rPr>
                    <w:b/>
                    <w:lang w:val="fr-MA"/>
                  </w:rPr>
                </w:rPrChange>
              </w:rPr>
              <w:t xml:space="preserve">INTRODUCTION </w:t>
            </w:r>
          </w:p>
          <w:p w14:paraId="5F71DAE4" w14:textId="77777777" w:rsidR="00EA5EA9" w:rsidRPr="00561EAC" w:rsidRDefault="00EA5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ill Sans MT" w:hAnsi="Gill Sans MT"/>
                <w:sz w:val="24"/>
                <w:lang w:val="fr-MA"/>
                <w:rPrChange w:id="145" w:author="SDS Consulting" w:date="2019-06-24T09:00:00Z">
                  <w:rPr>
                    <w:lang w:val="fr-MA"/>
                  </w:rPr>
                </w:rPrChange>
              </w:rPr>
              <w:pPrChange w:id="146" w:author="SDS Consulting" w:date="2019-06-24T09:00: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r w:rsidRPr="00561EAC">
              <w:rPr>
                <w:rFonts w:ascii="Gill Sans MT" w:hAnsi="Gill Sans MT"/>
                <w:sz w:val="24"/>
                <w:lang w:val="fr-MA"/>
                <w:rPrChange w:id="147" w:author="SDS Consulting" w:date="2019-06-24T09:00:00Z">
                  <w:rPr>
                    <w:lang w:val="fr-MA"/>
                  </w:rPr>
                </w:rPrChange>
              </w:rPr>
              <w:t xml:space="preserve">Souhaitez la bienvenue aux participants. </w:t>
            </w:r>
          </w:p>
          <w:p w14:paraId="2DE74BB9" w14:textId="77777777" w:rsidR="00EA5EA9" w:rsidRPr="00561EAC" w:rsidRDefault="00EA5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ill Sans MT" w:hAnsi="Gill Sans MT"/>
                <w:sz w:val="24"/>
                <w:lang w:val="fr-MA"/>
                <w:rPrChange w:id="148" w:author="SDS Consulting" w:date="2019-06-24T09:00:00Z">
                  <w:rPr>
                    <w:lang w:val="fr-MA"/>
                  </w:rPr>
                </w:rPrChange>
              </w:rPr>
              <w:pPrChange w:id="149" w:author="SDS Consulting" w:date="2019-06-24T09:00: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r w:rsidRPr="00561EAC">
              <w:rPr>
                <w:rFonts w:ascii="Gill Sans MT" w:hAnsi="Gill Sans MT"/>
                <w:sz w:val="24"/>
                <w:lang w:val="fr-MA"/>
                <w:rPrChange w:id="150" w:author="SDS Consulting" w:date="2019-06-24T09:00:00Z">
                  <w:rPr>
                    <w:lang w:val="fr-MA"/>
                  </w:rPr>
                </w:rPrChange>
              </w:rPr>
              <w:t xml:space="preserve">Présentation du conseiller carrière  </w:t>
            </w:r>
          </w:p>
          <w:p w14:paraId="1D50CB74" w14:textId="77777777" w:rsidR="00EA5EA9" w:rsidRDefault="00EA5EA9" w:rsidP="00881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del w:id="151" w:author="SDS Consulting" w:date="2019-06-24T09:00:00Z"/>
                <w:lang w:val="fr-MA"/>
              </w:rPr>
            </w:pPr>
          </w:p>
          <w:p w14:paraId="3F99F36A" w14:textId="77777777" w:rsidR="00EA5EA9" w:rsidRPr="00561EAC" w:rsidRDefault="00EA5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ill Sans MT" w:hAnsi="Gill Sans MT"/>
                <w:sz w:val="24"/>
                <w:lang w:val="fr-MA"/>
                <w:rPrChange w:id="152" w:author="SDS Consulting" w:date="2019-06-24T09:00:00Z">
                  <w:rPr>
                    <w:lang w:val="fr-MA"/>
                  </w:rPr>
                </w:rPrChange>
              </w:rPr>
              <w:pPrChange w:id="153" w:author="SDS Consulting" w:date="2019-06-24T09:00: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r w:rsidRPr="00561EAC">
              <w:rPr>
                <w:rFonts w:ascii="Gill Sans MT" w:hAnsi="Gill Sans MT"/>
                <w:sz w:val="24"/>
                <w:lang w:val="fr-MA"/>
                <w:rPrChange w:id="154" w:author="SDS Consulting" w:date="2019-06-24T09:00:00Z">
                  <w:rPr>
                    <w:lang w:val="fr-MA"/>
                  </w:rPr>
                </w:rPrChange>
              </w:rPr>
              <w:t xml:space="preserve">Pour l’activité Brise-glace, demandez aux participants de se présenter comme s’ils le feraient dans le cadre d’un salon de l’emploi, ils doivent s’imaginer qu’ils sont devant un employeur ou un responsable des ressources humaines. </w:t>
            </w:r>
          </w:p>
          <w:p w14:paraId="101BEDEC" w14:textId="77777777" w:rsidR="00EA5EA9" w:rsidRPr="00561EAC" w:rsidRDefault="00EA5E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ill Sans MT" w:hAnsi="Gill Sans MT"/>
                <w:sz w:val="24"/>
                <w:lang w:val="fr-MA"/>
                <w:rPrChange w:id="155" w:author="SDS Consulting" w:date="2019-06-24T09:00:00Z">
                  <w:rPr>
                    <w:lang w:val="fr-MA"/>
                  </w:rPr>
                </w:rPrChange>
              </w:rPr>
              <w:pPrChange w:id="156" w:author="SDS Consulting" w:date="2019-06-24T09:00:00Z">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r w:rsidRPr="00561EAC">
              <w:rPr>
                <w:rFonts w:ascii="Gill Sans MT" w:hAnsi="Gill Sans MT"/>
                <w:sz w:val="24"/>
                <w:lang w:val="fr-MA"/>
                <w:rPrChange w:id="157" w:author="SDS Consulting" w:date="2019-06-24T09:00:00Z">
                  <w:rPr>
                    <w:lang w:val="fr-MA"/>
                  </w:rPr>
                </w:rPrChange>
              </w:rPr>
              <w:t xml:space="preserve">Après la présentation de chaque participant, le remercier et n’émettez pas de commentaire, le but est de comparer la présentation du début et celle qui sera faite par la suite. </w:t>
            </w:r>
          </w:p>
          <w:p w14:paraId="1A8323FE" w14:textId="77777777" w:rsidR="00EA5EA9" w:rsidRPr="00881E4E" w:rsidRDefault="00EA5EA9" w:rsidP="00881E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del w:id="158" w:author="SDS Consulting" w:date="2019-06-24T09:00:00Z"/>
                <w:lang w:val="fr-FR"/>
              </w:rPr>
            </w:pPr>
          </w:p>
          <w:p w14:paraId="34089606" w14:textId="77777777" w:rsidR="00EA5EA9" w:rsidRPr="00561EAC" w:rsidRDefault="00EA5EA9">
            <w:pPr>
              <w:jc w:val="both"/>
              <w:rPr>
                <w:rFonts w:ascii="Gill Sans MT" w:hAnsi="Gill Sans MT"/>
                <w:sz w:val="24"/>
                <w:lang w:val="fr-MA"/>
                <w:rPrChange w:id="159" w:author="SDS Consulting" w:date="2019-06-24T09:00:00Z">
                  <w:rPr>
                    <w:lang w:val="fr-MA"/>
                  </w:rPr>
                </w:rPrChange>
              </w:rPr>
              <w:pPrChange w:id="160" w:author="SDS Consulting" w:date="2019-06-24T09:00:00Z">
                <w:pPr/>
              </w:pPrChange>
            </w:pPr>
            <w:r w:rsidRPr="00561EAC">
              <w:rPr>
                <w:rFonts w:ascii="Gill Sans MT" w:hAnsi="Gill Sans MT"/>
                <w:sz w:val="24"/>
                <w:lang w:val="fr-MA"/>
                <w:rPrChange w:id="161" w:author="SDS Consulting" w:date="2019-06-24T09:00:00Z">
                  <w:rPr>
                    <w:lang w:val="fr-MA"/>
                  </w:rPr>
                </w:rPrChange>
              </w:rPr>
              <w:t>Expliquez ensuite les règles de fonctionnement de l’atelier puis présentez les objectifs.</w:t>
            </w:r>
            <w:r w:rsidRPr="00561EAC">
              <w:rPr>
                <w:rFonts w:ascii="Gill Sans MT" w:hAnsi="Gill Sans MT"/>
                <w:sz w:val="24"/>
                <w:lang w:val="fr-CA"/>
                <w:rPrChange w:id="162" w:author="SDS Consulting" w:date="2019-06-24T09:00:00Z">
                  <w:rPr>
                    <w:lang w:val="fr-CA"/>
                  </w:rPr>
                </w:rPrChange>
              </w:rPr>
              <w:t xml:space="preserve"> </w:t>
            </w:r>
          </w:p>
        </w:tc>
        <w:tc>
          <w:tcPr>
            <w:tcW w:w="1834" w:type="dxa"/>
            <w:gridSpan w:val="2"/>
            <w:tcBorders>
              <w:right w:val="single" w:sz="8" w:space="0" w:color="000000"/>
            </w:tcBorders>
            <w:tcMar>
              <w:top w:w="100" w:type="dxa"/>
              <w:left w:w="100" w:type="dxa"/>
              <w:bottom w:w="100" w:type="dxa"/>
              <w:right w:w="100" w:type="dxa"/>
            </w:tcMar>
            <w:tcPrChange w:id="163" w:author="SDS Consulting" w:date="2019-06-24T09:00:00Z">
              <w:tcPr>
                <w:tcW w:w="2147" w:type="dxa"/>
                <w:tcBorders>
                  <w:bottom w:val="single" w:sz="8" w:space="0" w:color="000000"/>
                  <w:right w:val="single" w:sz="8" w:space="0" w:color="000000"/>
                </w:tcBorders>
                <w:tcMar>
                  <w:top w:w="100" w:type="dxa"/>
                  <w:left w:w="100" w:type="dxa"/>
                  <w:bottom w:w="100" w:type="dxa"/>
                  <w:right w:w="100" w:type="dxa"/>
                </w:tcMar>
              </w:tcPr>
            </w:tcPrChange>
          </w:tcPr>
          <w:p w14:paraId="48703A59" w14:textId="4E55AAEF" w:rsidR="00EA5EA9" w:rsidRPr="00561EAC" w:rsidRDefault="00561EAC">
            <w:pPr>
              <w:spacing w:after="0" w:line="240" w:lineRule="auto"/>
              <w:jc w:val="both"/>
              <w:rPr>
                <w:rFonts w:ascii="Gill Sans MT" w:hAnsi="Gill Sans MT"/>
                <w:sz w:val="24"/>
                <w:lang w:val="fr-MA"/>
                <w:rPrChange w:id="164" w:author="SDS Consulting" w:date="2019-06-24T09:00:00Z">
                  <w:rPr>
                    <w:lang w:val="fr-MA"/>
                  </w:rPr>
                </w:rPrChange>
              </w:rPr>
              <w:pPrChange w:id="165" w:author="SDS Consulting" w:date="2019-06-24T09:00:00Z">
                <w:pPr>
                  <w:spacing w:after="0" w:line="240" w:lineRule="auto"/>
                </w:pPr>
              </w:pPrChange>
            </w:pPr>
            <w:ins w:id="166" w:author="SDS Consulting" w:date="2019-06-24T09:00:00Z">
              <w:r>
                <w:rPr>
                  <w:rFonts w:ascii="Gill Sans MT" w:hAnsi="Gill Sans MT"/>
                  <w:sz w:val="24"/>
                  <w:szCs w:val="24"/>
                  <w:lang w:val="fr-MA"/>
                </w:rPr>
                <w:t>DIAPO.</w:t>
              </w:r>
            </w:ins>
            <w:del w:id="167" w:author="SDS Consulting" w:date="2019-06-24T09:00:00Z">
              <w:r w:rsidR="00EA5EA9" w:rsidRPr="00A23FDB">
                <w:rPr>
                  <w:lang w:val="fr-MA"/>
                </w:rPr>
                <w:delText>P</w:delText>
              </w:r>
              <w:r w:rsidR="00EA5EA9">
                <w:rPr>
                  <w:lang w:val="fr-MA"/>
                </w:rPr>
                <w:delText>PT</w:delText>
              </w:r>
            </w:del>
            <w:r w:rsidR="00EA5EA9" w:rsidRPr="00561EAC">
              <w:rPr>
                <w:rFonts w:ascii="Gill Sans MT" w:hAnsi="Gill Sans MT"/>
                <w:sz w:val="24"/>
                <w:lang w:val="fr-MA"/>
                <w:rPrChange w:id="168" w:author="SDS Consulting" w:date="2019-06-24T09:00:00Z">
                  <w:rPr>
                    <w:lang w:val="fr-MA"/>
                  </w:rPr>
                </w:rPrChange>
              </w:rPr>
              <w:t xml:space="preserve"> 1 – 4 </w:t>
            </w:r>
          </w:p>
          <w:p w14:paraId="147B3DD4" w14:textId="77777777" w:rsidR="00EA5EA9" w:rsidRPr="00561EAC" w:rsidRDefault="00EA5EA9">
            <w:pPr>
              <w:spacing w:after="0" w:line="240" w:lineRule="auto"/>
              <w:jc w:val="both"/>
              <w:rPr>
                <w:rFonts w:ascii="Gill Sans MT" w:hAnsi="Gill Sans MT"/>
                <w:sz w:val="24"/>
                <w:lang w:val="fr-MA"/>
                <w:rPrChange w:id="169" w:author="SDS Consulting" w:date="2019-06-24T09:00:00Z">
                  <w:rPr>
                    <w:lang w:val="fr-MA"/>
                  </w:rPr>
                </w:rPrChange>
              </w:rPr>
              <w:pPrChange w:id="170" w:author="SDS Consulting" w:date="2019-06-24T09:00:00Z">
                <w:pPr>
                  <w:spacing w:after="0" w:line="240" w:lineRule="auto"/>
                </w:pPr>
              </w:pPrChange>
            </w:pPr>
          </w:p>
        </w:tc>
      </w:tr>
      <w:tr w:rsidR="00EA5EA9" w:rsidRPr="00BD7891" w14:paraId="4626A5BA" w14:textId="77777777" w:rsidTr="00561EAC">
        <w:trPr>
          <w:trPrChange w:id="171" w:author="SDS Consulting" w:date="2019-06-24T09:00:00Z">
            <w:trPr>
              <w:trHeight w:val="3042"/>
            </w:trPr>
          </w:trPrChange>
        </w:trPr>
        <w:tc>
          <w:tcPr>
            <w:tcW w:w="2080" w:type="dxa"/>
            <w:tcBorders>
              <w:left w:val="single" w:sz="8" w:space="0" w:color="000000"/>
              <w:right w:val="single" w:sz="8" w:space="0" w:color="000000"/>
            </w:tcBorders>
            <w:tcMar>
              <w:top w:w="100" w:type="dxa"/>
              <w:left w:w="100" w:type="dxa"/>
              <w:bottom w:w="100" w:type="dxa"/>
              <w:right w:w="100" w:type="dxa"/>
            </w:tcMar>
            <w:tcPrChange w:id="172" w:author="SDS Consulting" w:date="2019-06-24T09:00:00Z">
              <w:tcPr>
                <w:tcW w:w="1576" w:type="dxa"/>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2955FFC4" w14:textId="478B7CB3" w:rsidR="00EA5EA9" w:rsidRPr="00561EAC" w:rsidRDefault="00EA5EA9">
            <w:pPr>
              <w:jc w:val="both"/>
              <w:rPr>
                <w:rFonts w:ascii="Gill Sans MT" w:hAnsi="Gill Sans MT"/>
                <w:sz w:val="24"/>
                <w:rPrChange w:id="173" w:author="SDS Consulting" w:date="2019-06-24T09:00:00Z">
                  <w:rPr>
                    <w:lang w:val="fr-MA"/>
                  </w:rPr>
                </w:rPrChange>
              </w:rPr>
              <w:pPrChange w:id="174" w:author="SDS Consulting" w:date="2019-06-24T09:00:00Z">
                <w:pPr>
                  <w:spacing w:after="0" w:line="240" w:lineRule="auto"/>
                </w:pPr>
              </w:pPrChange>
            </w:pPr>
            <w:r w:rsidRPr="001235E7">
              <w:rPr>
                <w:rFonts w:ascii="Gill Sans MT" w:hAnsi="Gill Sans MT"/>
                <w:sz w:val="24"/>
                <w:rPrChange w:id="175" w:author="SDS Consulting" w:date="2019-06-24T09:00:00Z">
                  <w:rPr>
                    <w:lang w:val="fr-MA"/>
                  </w:rPr>
                </w:rPrChange>
              </w:rPr>
              <w:t>Activité</w:t>
            </w:r>
            <w:r w:rsidR="0004646C" w:rsidRPr="001235E7">
              <w:rPr>
                <w:rFonts w:ascii="Gill Sans MT" w:hAnsi="Gill Sans MT"/>
                <w:sz w:val="24"/>
                <w:rPrChange w:id="176" w:author="SDS Consulting" w:date="2019-06-24T09:00:00Z">
                  <w:rPr>
                    <w:lang w:val="fr-MA"/>
                  </w:rPr>
                </w:rPrChange>
              </w:rPr>
              <w:t xml:space="preserve"> </w:t>
            </w:r>
            <w:r w:rsidRPr="001235E7">
              <w:rPr>
                <w:rFonts w:ascii="Gill Sans MT" w:hAnsi="Gill Sans MT"/>
                <w:sz w:val="24"/>
                <w:rPrChange w:id="177" w:author="SDS Consulting" w:date="2019-06-24T09:00:00Z">
                  <w:rPr>
                    <w:lang w:val="fr-MA"/>
                  </w:rPr>
                </w:rPrChange>
              </w:rPr>
              <w:t>1</w:t>
            </w:r>
            <w:ins w:id="178" w:author="SDS Consulting" w:date="2019-06-24T09:00:00Z">
              <w:r w:rsidR="001235E7">
                <w:rPr>
                  <w:rFonts w:ascii="Gill Sans MT" w:hAnsi="Gill Sans MT"/>
                  <w:sz w:val="24"/>
                  <w:szCs w:val="24"/>
                </w:rPr>
                <w:t xml:space="preserve"> </w:t>
              </w:r>
            </w:ins>
            <w:r w:rsidRPr="001235E7">
              <w:rPr>
                <w:rFonts w:ascii="Gill Sans MT" w:hAnsi="Gill Sans MT"/>
                <w:sz w:val="24"/>
                <w:rPrChange w:id="179" w:author="SDS Consulting" w:date="2019-06-24T09:00:00Z">
                  <w:rPr>
                    <w:lang w:val="fr-MA"/>
                  </w:rPr>
                </w:rPrChange>
              </w:rPr>
              <w:t>/ Discussion</w:t>
            </w:r>
            <w:del w:id="180" w:author="SDS Consulting" w:date="2019-06-24T09:00:00Z">
              <w:r w:rsidRPr="00A23FDB">
                <w:rPr>
                  <w:lang w:val="fr-MA"/>
                </w:rPr>
                <w:delText xml:space="preserve"> </w:delText>
              </w:r>
            </w:del>
          </w:p>
        </w:tc>
        <w:tc>
          <w:tcPr>
            <w:tcW w:w="1572" w:type="dxa"/>
            <w:tcBorders>
              <w:left w:val="single" w:sz="8" w:space="0" w:color="000000"/>
              <w:right w:val="single" w:sz="8" w:space="0" w:color="000000"/>
            </w:tcBorders>
            <w:tcMar>
              <w:top w:w="100" w:type="dxa"/>
              <w:left w:w="100" w:type="dxa"/>
              <w:bottom w:w="100" w:type="dxa"/>
              <w:right w:w="100" w:type="dxa"/>
            </w:tcMar>
            <w:tcPrChange w:id="181" w:author="SDS Consulting" w:date="2019-06-24T09:00:00Z">
              <w:tcPr>
                <w:tcW w:w="1096" w:type="dxa"/>
                <w:tcBorders>
                  <w:bottom w:val="single" w:sz="8" w:space="0" w:color="000000"/>
                  <w:right w:val="single" w:sz="8" w:space="0" w:color="000000"/>
                </w:tcBorders>
                <w:tcMar>
                  <w:top w:w="100" w:type="dxa"/>
                  <w:left w:w="100" w:type="dxa"/>
                  <w:bottom w:w="100" w:type="dxa"/>
                  <w:right w:w="100" w:type="dxa"/>
                </w:tcMar>
              </w:tcPr>
            </w:tcPrChange>
          </w:tcPr>
          <w:p w14:paraId="6341BAB2" w14:textId="77777777" w:rsidR="00EA5EA9" w:rsidRPr="00A23FDB" w:rsidRDefault="00EA5EA9" w:rsidP="004F2416">
            <w:pPr>
              <w:spacing w:after="0" w:line="240" w:lineRule="auto"/>
              <w:rPr>
                <w:lang w:val="fr-MA"/>
              </w:rPr>
            </w:pPr>
            <w:del w:id="182" w:author="SDS Consulting" w:date="2019-06-24T09:00:00Z">
              <w:r>
                <w:rPr>
                  <w:lang w:val="fr-MA"/>
                </w:rPr>
                <w:delText xml:space="preserve"> 10 min </w:delText>
              </w:r>
            </w:del>
          </w:p>
        </w:tc>
        <w:tc>
          <w:tcPr>
            <w:tcW w:w="1247" w:type="dxa"/>
            <w:tcBorders>
              <w:right w:val="single" w:sz="8" w:space="0" w:color="000000"/>
            </w:tcBorders>
            <w:tcMar>
              <w:top w:w="100" w:type="dxa"/>
              <w:left w:w="100" w:type="dxa"/>
              <w:bottom w:w="100" w:type="dxa"/>
              <w:right w:w="100" w:type="dxa"/>
            </w:tcMar>
            <w:tcPrChange w:id="183" w:author="SDS Consulting" w:date="2019-06-24T09:00:00Z">
              <w:tcPr>
                <w:tcW w:w="1096" w:type="dxa"/>
                <w:tcBorders>
                  <w:bottom w:val="single" w:sz="8" w:space="0" w:color="000000"/>
                  <w:right w:val="single" w:sz="8" w:space="0" w:color="000000"/>
                </w:tcBorders>
              </w:tcPr>
            </w:tcPrChange>
          </w:tcPr>
          <w:p w14:paraId="6BA43D37" w14:textId="77777777" w:rsidR="00EA5EA9" w:rsidRPr="00561EAC" w:rsidRDefault="00EA5EA9">
            <w:pPr>
              <w:pStyle w:val="Fiche-Normal"/>
              <w:jc w:val="center"/>
              <w:rPr>
                <w:rFonts w:ascii="Gill Sans MT" w:hAnsi="Gill Sans MT"/>
                <w:rPrChange w:id="184" w:author="SDS Consulting" w:date="2019-06-24T09:00:00Z">
                  <w:rPr>
                    <w:lang w:val="fr-MA"/>
                  </w:rPr>
                </w:rPrChange>
              </w:rPr>
              <w:pPrChange w:id="185" w:author="SDS Consulting" w:date="2019-06-24T09:00:00Z">
                <w:pPr>
                  <w:spacing w:after="0" w:line="240" w:lineRule="auto"/>
                </w:pPr>
              </w:pPrChange>
            </w:pPr>
            <w:r w:rsidRPr="00561EAC">
              <w:rPr>
                <w:rFonts w:ascii="Gill Sans MT" w:hAnsi="Gill Sans MT"/>
                <w:rPrChange w:id="186" w:author="SDS Consulting" w:date="2019-06-24T09:00:00Z">
                  <w:rPr>
                    <w:lang w:val="fr-MA"/>
                  </w:rPr>
                </w:rPrChange>
              </w:rPr>
              <w:t>20</w:t>
            </w:r>
            <w:del w:id="187" w:author="SDS Consulting" w:date="2019-06-24T09:00:00Z">
              <w:r>
                <w:rPr>
                  <w:lang w:val="fr-MA"/>
                </w:rPr>
                <w:delText xml:space="preserve"> min</w:delText>
              </w:r>
            </w:del>
          </w:p>
        </w:tc>
        <w:tc>
          <w:tcPr>
            <w:tcW w:w="8284" w:type="dxa"/>
            <w:gridSpan w:val="2"/>
            <w:tcBorders>
              <w:right w:val="single" w:sz="8" w:space="0" w:color="000000"/>
            </w:tcBorders>
            <w:tcMar>
              <w:top w:w="100" w:type="dxa"/>
              <w:left w:w="100" w:type="dxa"/>
              <w:bottom w:w="100" w:type="dxa"/>
              <w:right w:w="100" w:type="dxa"/>
            </w:tcMar>
            <w:tcPrChange w:id="188" w:author="SDS Consulting" w:date="2019-06-24T09:00:00Z">
              <w:tcPr>
                <w:tcW w:w="9474" w:type="dxa"/>
                <w:tcBorders>
                  <w:bottom w:val="single" w:sz="8" w:space="0" w:color="000000"/>
                  <w:right w:val="single" w:sz="8" w:space="0" w:color="000000"/>
                </w:tcBorders>
                <w:tcMar>
                  <w:top w:w="100" w:type="dxa"/>
                  <w:left w:w="100" w:type="dxa"/>
                  <w:bottom w:w="100" w:type="dxa"/>
                  <w:right w:w="100" w:type="dxa"/>
                </w:tcMar>
              </w:tcPr>
            </w:tcPrChange>
          </w:tcPr>
          <w:p w14:paraId="4D3BABC1" w14:textId="77777777" w:rsidR="001235E7" w:rsidRPr="001235E7" w:rsidRDefault="001235E7" w:rsidP="001235E7">
            <w:pPr>
              <w:jc w:val="both"/>
              <w:rPr>
                <w:ins w:id="189" w:author="SDS Consulting" w:date="2019-06-24T09:00:00Z"/>
                <w:rFonts w:ascii="Gill Sans MT" w:hAnsi="Gill Sans MT"/>
                <w:sz w:val="24"/>
                <w:szCs w:val="24"/>
                <w:u w:val="single"/>
                <w:lang w:val="fr-MA"/>
              </w:rPr>
            </w:pPr>
            <w:ins w:id="190" w:author="SDS Consulting" w:date="2019-06-24T09:00:00Z">
              <w:r w:rsidRPr="001235E7">
                <w:rPr>
                  <w:rFonts w:ascii="Gill Sans MT" w:hAnsi="Gill Sans MT"/>
                  <w:sz w:val="24"/>
                  <w:szCs w:val="24"/>
                  <w:u w:val="single"/>
                  <w:lang w:val="fr-MA"/>
                </w:rPr>
                <w:t>DIAPO. 5 :</w:t>
              </w:r>
            </w:ins>
          </w:p>
          <w:p w14:paraId="16CD5F2B" w14:textId="0538E4F5" w:rsidR="00EA5EA9" w:rsidRPr="00561EAC" w:rsidRDefault="001235E7">
            <w:pPr>
              <w:jc w:val="both"/>
              <w:rPr>
                <w:rFonts w:ascii="Gill Sans MT" w:hAnsi="Gill Sans MT"/>
                <w:sz w:val="24"/>
                <w:lang w:val="fr-MA"/>
                <w:rPrChange w:id="191" w:author="SDS Consulting" w:date="2019-06-24T09:00:00Z">
                  <w:rPr>
                    <w:lang w:val="fr-MA"/>
                  </w:rPr>
                </w:rPrChange>
              </w:rPr>
              <w:pPrChange w:id="192" w:author="SDS Consulting" w:date="2019-06-24T09:00:00Z">
                <w:pPr/>
              </w:pPrChange>
            </w:pPr>
            <w:ins w:id="193" w:author="SDS Consulting" w:date="2019-06-24T09:00:00Z">
              <w:r>
                <w:rPr>
                  <w:rFonts w:ascii="Gill Sans MT" w:hAnsi="Gill Sans MT"/>
                  <w:sz w:val="24"/>
                  <w:szCs w:val="24"/>
                  <w:lang w:val="fr-MA"/>
                </w:rPr>
                <w:t>D</w:t>
              </w:r>
              <w:r w:rsidR="00561EAC" w:rsidRPr="00561EAC">
                <w:rPr>
                  <w:rFonts w:ascii="Gill Sans MT" w:hAnsi="Gill Sans MT"/>
                  <w:sz w:val="24"/>
                  <w:szCs w:val="24"/>
                  <w:lang w:val="fr-MA"/>
                </w:rPr>
                <w:t>emandez</w:t>
              </w:r>
            </w:ins>
            <w:del w:id="194" w:author="SDS Consulting" w:date="2019-06-24T09:00:00Z">
              <w:r w:rsidR="00EA5EA9">
                <w:rPr>
                  <w:lang w:val="fr-MA"/>
                </w:rPr>
                <w:delText xml:space="preserve">En vue d’introduire le </w:delText>
              </w:r>
              <w:r w:rsidR="00EA5EA9" w:rsidRPr="00411101">
                <w:rPr>
                  <w:b/>
                  <w:lang w:val="fr-MA"/>
                </w:rPr>
                <w:delText>PPT 5</w:delText>
              </w:r>
              <w:r w:rsidR="00EA5EA9">
                <w:rPr>
                  <w:lang w:val="fr-MA"/>
                </w:rPr>
                <w:delText>, demandez</w:delText>
              </w:r>
            </w:del>
            <w:r w:rsidR="00EA5EA9" w:rsidRPr="00561EAC">
              <w:rPr>
                <w:rFonts w:ascii="Gill Sans MT" w:hAnsi="Gill Sans MT"/>
                <w:sz w:val="24"/>
                <w:lang w:val="fr-MA"/>
                <w:rPrChange w:id="195" w:author="SDS Consulting" w:date="2019-06-24T09:00:00Z">
                  <w:rPr>
                    <w:lang w:val="fr-MA"/>
                  </w:rPr>
                </w:rPrChange>
              </w:rPr>
              <w:t xml:space="preserve"> aux participants s’ils ont déjà vécu l’expérience d’un salon de l’emploi. </w:t>
            </w:r>
          </w:p>
          <w:p w14:paraId="5FC8B595" w14:textId="77777777" w:rsidR="00EA5EA9" w:rsidRPr="00561EAC" w:rsidRDefault="00EA5EA9">
            <w:pPr>
              <w:jc w:val="both"/>
              <w:rPr>
                <w:rFonts w:ascii="Gill Sans MT" w:hAnsi="Gill Sans MT"/>
                <w:sz w:val="24"/>
                <w:lang w:val="fr-MA"/>
                <w:rPrChange w:id="196" w:author="SDS Consulting" w:date="2019-06-24T09:00:00Z">
                  <w:rPr>
                    <w:lang w:val="fr-MA"/>
                  </w:rPr>
                </w:rPrChange>
              </w:rPr>
              <w:pPrChange w:id="197" w:author="SDS Consulting" w:date="2019-06-24T09:00:00Z">
                <w:pPr/>
              </w:pPrChange>
            </w:pPr>
            <w:r w:rsidRPr="00561EAC">
              <w:rPr>
                <w:rFonts w:ascii="Gill Sans MT" w:hAnsi="Gill Sans MT"/>
                <w:sz w:val="24"/>
                <w:lang w:val="fr-MA"/>
                <w:rPrChange w:id="198" w:author="SDS Consulting" w:date="2019-06-24T09:00:00Z">
                  <w:rPr>
                    <w:lang w:val="fr-MA"/>
                  </w:rPr>
                </w:rPrChange>
              </w:rPr>
              <w:t xml:space="preserve">Pour enrichir la discussion, posez les sous-questions suivantes : </w:t>
            </w:r>
          </w:p>
          <w:p w14:paraId="31EB017A" w14:textId="77777777" w:rsidR="00EA5EA9" w:rsidRPr="00561EAC" w:rsidRDefault="00EA5EA9">
            <w:pPr>
              <w:pStyle w:val="Paragraphedeliste"/>
              <w:numPr>
                <w:ilvl w:val="0"/>
                <w:numId w:val="16"/>
              </w:numPr>
              <w:jc w:val="both"/>
              <w:rPr>
                <w:rFonts w:ascii="Gill Sans MT" w:hAnsi="Gill Sans MT"/>
                <w:sz w:val="24"/>
                <w:lang w:val="fr-MA"/>
                <w:rPrChange w:id="199" w:author="SDS Consulting" w:date="2019-06-24T09:00:00Z">
                  <w:rPr>
                    <w:lang w:val="fr-MA"/>
                  </w:rPr>
                </w:rPrChange>
              </w:rPr>
              <w:pPrChange w:id="200" w:author="SDS Consulting" w:date="2019-06-24T09:00:00Z">
                <w:pPr>
                  <w:pStyle w:val="Paragraphedeliste"/>
                  <w:numPr>
                    <w:numId w:val="16"/>
                  </w:numPr>
                  <w:ind w:hanging="360"/>
                </w:pPr>
              </w:pPrChange>
            </w:pPr>
            <w:r w:rsidRPr="00561EAC">
              <w:rPr>
                <w:rFonts w:ascii="Gill Sans MT" w:hAnsi="Gill Sans MT"/>
                <w:sz w:val="24"/>
                <w:lang w:val="fr-MA"/>
                <w:rPrChange w:id="201" w:author="SDS Consulting" w:date="2019-06-24T09:00:00Z">
                  <w:rPr>
                    <w:lang w:val="fr-MA"/>
                  </w:rPr>
                </w:rPrChange>
              </w:rPr>
              <w:t>Étiez-vous satisfait(e) de votre visite</w:t>
            </w:r>
            <w:r w:rsidR="0004646C" w:rsidRPr="00561EAC">
              <w:rPr>
                <w:rFonts w:ascii="Gill Sans MT" w:hAnsi="Gill Sans MT"/>
                <w:sz w:val="24"/>
                <w:lang w:val="fr-MA"/>
                <w:rPrChange w:id="202" w:author="SDS Consulting" w:date="2019-06-24T09:00:00Z">
                  <w:rPr>
                    <w:lang w:val="fr-MA"/>
                  </w:rPr>
                </w:rPrChange>
              </w:rPr>
              <w:t xml:space="preserve"> </w:t>
            </w:r>
            <w:r w:rsidRPr="00561EAC">
              <w:rPr>
                <w:rFonts w:ascii="Gill Sans MT" w:hAnsi="Gill Sans MT"/>
                <w:sz w:val="24"/>
                <w:lang w:val="fr-MA"/>
                <w:rPrChange w:id="203" w:author="SDS Consulting" w:date="2019-06-24T09:00:00Z">
                  <w:rPr>
                    <w:lang w:val="fr-MA"/>
                  </w:rPr>
                </w:rPrChange>
              </w:rPr>
              <w:t>?</w:t>
            </w:r>
          </w:p>
          <w:p w14:paraId="1FA471D3" w14:textId="77777777" w:rsidR="00EA5EA9" w:rsidRPr="00561EAC" w:rsidRDefault="00EA5EA9">
            <w:pPr>
              <w:pStyle w:val="Paragraphedeliste"/>
              <w:numPr>
                <w:ilvl w:val="0"/>
                <w:numId w:val="16"/>
              </w:numPr>
              <w:jc w:val="both"/>
              <w:rPr>
                <w:rFonts w:ascii="Gill Sans MT" w:hAnsi="Gill Sans MT"/>
                <w:sz w:val="24"/>
                <w:lang w:val="fr-MA"/>
                <w:rPrChange w:id="204" w:author="SDS Consulting" w:date="2019-06-24T09:00:00Z">
                  <w:rPr>
                    <w:lang w:val="fr-MA"/>
                  </w:rPr>
                </w:rPrChange>
              </w:rPr>
              <w:pPrChange w:id="205" w:author="SDS Consulting" w:date="2019-06-24T09:00:00Z">
                <w:pPr>
                  <w:pStyle w:val="Paragraphedeliste"/>
                  <w:numPr>
                    <w:numId w:val="16"/>
                  </w:numPr>
                  <w:ind w:hanging="360"/>
                </w:pPr>
              </w:pPrChange>
            </w:pPr>
            <w:r w:rsidRPr="00561EAC">
              <w:rPr>
                <w:rFonts w:ascii="Gill Sans MT" w:hAnsi="Gill Sans MT"/>
                <w:sz w:val="24"/>
                <w:lang w:val="fr-MA"/>
                <w:rPrChange w:id="206" w:author="SDS Consulting" w:date="2019-06-24T09:00:00Z">
                  <w:rPr>
                    <w:lang w:val="fr-MA"/>
                  </w:rPr>
                </w:rPrChange>
              </w:rPr>
              <w:lastRenderedPageBreak/>
              <w:t>Comment étaient les échanges avec les employeurs ?</w:t>
            </w:r>
          </w:p>
          <w:p w14:paraId="02AF7097" w14:textId="77777777" w:rsidR="00EA5EA9" w:rsidRPr="00561EAC" w:rsidRDefault="00EA5EA9">
            <w:pPr>
              <w:pStyle w:val="Paragraphedeliste"/>
              <w:numPr>
                <w:ilvl w:val="0"/>
                <w:numId w:val="16"/>
              </w:numPr>
              <w:jc w:val="both"/>
              <w:rPr>
                <w:rFonts w:ascii="Gill Sans MT" w:hAnsi="Gill Sans MT"/>
                <w:sz w:val="24"/>
                <w:lang w:val="fr-MA"/>
                <w:rPrChange w:id="207" w:author="SDS Consulting" w:date="2019-06-24T09:00:00Z">
                  <w:rPr>
                    <w:lang w:val="fr-MA"/>
                  </w:rPr>
                </w:rPrChange>
              </w:rPr>
              <w:pPrChange w:id="208" w:author="SDS Consulting" w:date="2019-06-24T09:00:00Z">
                <w:pPr>
                  <w:pStyle w:val="Paragraphedeliste"/>
                  <w:numPr>
                    <w:numId w:val="16"/>
                  </w:numPr>
                  <w:ind w:hanging="360"/>
                </w:pPr>
              </w:pPrChange>
            </w:pPr>
            <w:r w:rsidRPr="00561EAC">
              <w:rPr>
                <w:rFonts w:ascii="Gill Sans MT" w:hAnsi="Gill Sans MT"/>
                <w:sz w:val="24"/>
                <w:lang w:val="fr-MA"/>
                <w:rPrChange w:id="209" w:author="SDS Consulting" w:date="2019-06-24T09:00:00Z">
                  <w:rPr>
                    <w:lang w:val="fr-MA"/>
                  </w:rPr>
                </w:rPrChange>
              </w:rPr>
              <w:t>Avez-vous trouvé des postes / stages que vous avez ciblé ?</w:t>
            </w:r>
          </w:p>
          <w:p w14:paraId="1F7F0888" w14:textId="0FE640EB" w:rsidR="00EA5EA9" w:rsidRPr="00561EAC" w:rsidRDefault="00EA5EA9">
            <w:pPr>
              <w:pStyle w:val="Paragraphedeliste"/>
              <w:numPr>
                <w:ilvl w:val="0"/>
                <w:numId w:val="16"/>
              </w:numPr>
              <w:jc w:val="both"/>
              <w:rPr>
                <w:rFonts w:ascii="Gill Sans MT" w:hAnsi="Gill Sans MT"/>
                <w:sz w:val="24"/>
                <w:lang w:val="fr-MA"/>
                <w:rPrChange w:id="210" w:author="SDS Consulting" w:date="2019-06-24T09:00:00Z">
                  <w:rPr>
                    <w:lang w:val="fr-MA"/>
                  </w:rPr>
                </w:rPrChange>
              </w:rPr>
              <w:pPrChange w:id="211" w:author="SDS Consulting" w:date="2019-06-24T09:00:00Z">
                <w:pPr>
                  <w:pStyle w:val="Paragraphedeliste"/>
                  <w:numPr>
                    <w:numId w:val="16"/>
                  </w:numPr>
                  <w:ind w:hanging="360"/>
                </w:pPr>
              </w:pPrChange>
            </w:pPr>
            <w:r w:rsidRPr="00561EAC">
              <w:rPr>
                <w:rFonts w:ascii="Gill Sans MT" w:hAnsi="Gill Sans MT"/>
                <w:sz w:val="24"/>
                <w:lang w:val="fr-MA"/>
                <w:rPrChange w:id="212" w:author="SDS Consulting" w:date="2019-06-24T09:00:00Z">
                  <w:rPr>
                    <w:lang w:val="fr-MA"/>
                  </w:rPr>
                </w:rPrChange>
              </w:rPr>
              <w:t>Comment vous vous êtes préparé(e) ?</w:t>
            </w:r>
          </w:p>
          <w:p w14:paraId="6776FB4F" w14:textId="77777777" w:rsidR="00EA5EA9" w:rsidRPr="00561EAC" w:rsidRDefault="00EA5EA9">
            <w:pPr>
              <w:pStyle w:val="Paragraphedeliste"/>
              <w:numPr>
                <w:ilvl w:val="0"/>
                <w:numId w:val="16"/>
              </w:numPr>
              <w:jc w:val="both"/>
              <w:rPr>
                <w:rFonts w:ascii="Gill Sans MT" w:hAnsi="Gill Sans MT"/>
                <w:sz w:val="24"/>
                <w:lang w:val="fr-MA"/>
                <w:rPrChange w:id="213" w:author="SDS Consulting" w:date="2019-06-24T09:00:00Z">
                  <w:rPr>
                    <w:lang w:val="fr-MA"/>
                  </w:rPr>
                </w:rPrChange>
              </w:rPr>
              <w:pPrChange w:id="214" w:author="SDS Consulting" w:date="2019-06-24T09:00:00Z">
                <w:pPr>
                  <w:pStyle w:val="Paragraphedeliste"/>
                  <w:numPr>
                    <w:numId w:val="16"/>
                  </w:numPr>
                  <w:ind w:hanging="360"/>
                </w:pPr>
              </w:pPrChange>
            </w:pPr>
            <w:r w:rsidRPr="00561EAC">
              <w:rPr>
                <w:rFonts w:ascii="Gill Sans MT" w:hAnsi="Gill Sans MT"/>
                <w:sz w:val="24"/>
                <w:lang w:val="fr-MA"/>
                <w:rPrChange w:id="215" w:author="SDS Consulting" w:date="2019-06-24T09:00:00Z">
                  <w:rPr>
                    <w:lang w:val="fr-MA"/>
                  </w:rPr>
                </w:rPrChange>
              </w:rPr>
              <w:t>Avez-vous contacté les employeurs après l’activité de recrutement ?</w:t>
            </w:r>
          </w:p>
          <w:p w14:paraId="72B4364F" w14:textId="77777777" w:rsidR="001235E7" w:rsidRDefault="001235E7" w:rsidP="001235E7">
            <w:pPr>
              <w:jc w:val="both"/>
              <w:rPr>
                <w:ins w:id="216" w:author="SDS Consulting" w:date="2019-06-24T09:00:00Z"/>
                <w:rFonts w:ascii="Gill Sans MT" w:hAnsi="Gill Sans MT"/>
                <w:sz w:val="24"/>
                <w:szCs w:val="24"/>
                <w:u w:val="single"/>
                <w:lang w:val="fr-MA"/>
              </w:rPr>
            </w:pPr>
          </w:p>
          <w:p w14:paraId="5A93F57E" w14:textId="08445472" w:rsidR="00EA5EA9" w:rsidRPr="001235E7" w:rsidRDefault="00561EAC">
            <w:pPr>
              <w:jc w:val="both"/>
              <w:rPr>
                <w:rFonts w:ascii="Gill Sans MT" w:hAnsi="Gill Sans MT"/>
                <w:sz w:val="24"/>
                <w:u w:val="single"/>
                <w:lang w:val="fr-MA"/>
                <w:rPrChange w:id="217" w:author="SDS Consulting" w:date="2019-06-24T09:00:00Z">
                  <w:rPr>
                    <w:b/>
                    <w:lang w:val="fr-MA"/>
                  </w:rPr>
                </w:rPrChange>
              </w:rPr>
              <w:pPrChange w:id="218" w:author="SDS Consulting" w:date="2019-06-24T09:00:00Z">
                <w:pPr/>
              </w:pPrChange>
            </w:pPr>
            <w:ins w:id="219" w:author="SDS Consulting" w:date="2019-06-24T09:00:00Z">
              <w:r w:rsidRPr="001235E7">
                <w:rPr>
                  <w:rFonts w:ascii="Gill Sans MT" w:hAnsi="Gill Sans MT"/>
                  <w:sz w:val="24"/>
                  <w:szCs w:val="24"/>
                  <w:u w:val="single"/>
                  <w:lang w:val="fr-MA"/>
                </w:rPr>
                <w:t>DIAPO.</w:t>
              </w:r>
            </w:ins>
            <w:del w:id="220" w:author="SDS Consulting" w:date="2019-06-24T09:00:00Z">
              <w:r w:rsidR="00EA5EA9" w:rsidRPr="00335668">
                <w:rPr>
                  <w:b/>
                  <w:lang w:val="fr-MA"/>
                </w:rPr>
                <w:delText>PPT</w:delText>
              </w:r>
            </w:del>
            <w:r w:rsidR="00EA5EA9" w:rsidRPr="001235E7">
              <w:rPr>
                <w:rFonts w:ascii="Gill Sans MT" w:hAnsi="Gill Sans MT"/>
                <w:sz w:val="24"/>
                <w:u w:val="single"/>
                <w:lang w:val="fr-MA"/>
                <w:rPrChange w:id="221" w:author="SDS Consulting" w:date="2019-06-24T09:00:00Z">
                  <w:rPr>
                    <w:b/>
                    <w:lang w:val="fr-MA"/>
                  </w:rPr>
                </w:rPrChange>
              </w:rPr>
              <w:t xml:space="preserve"> </w:t>
            </w:r>
            <w:r w:rsidR="00EE30A3" w:rsidRPr="001235E7">
              <w:rPr>
                <w:rFonts w:ascii="Gill Sans MT" w:hAnsi="Gill Sans MT"/>
                <w:sz w:val="24"/>
                <w:u w:val="single"/>
                <w:lang w:val="fr-MA"/>
                <w:rPrChange w:id="222" w:author="SDS Consulting" w:date="2019-06-24T09:00:00Z">
                  <w:rPr>
                    <w:b/>
                    <w:lang w:val="fr-MA"/>
                  </w:rPr>
                </w:rPrChange>
              </w:rPr>
              <w:t>6</w:t>
            </w:r>
            <w:ins w:id="223" w:author="SDS Consulting" w:date="2019-06-24T09:00:00Z">
              <w:r w:rsidR="001235E7">
                <w:rPr>
                  <w:rFonts w:ascii="Gill Sans MT" w:hAnsi="Gill Sans MT"/>
                  <w:sz w:val="24"/>
                  <w:szCs w:val="24"/>
                  <w:u w:val="single"/>
                  <w:lang w:val="fr-MA"/>
                </w:rPr>
                <w:t> :</w:t>
              </w:r>
            </w:ins>
          </w:p>
          <w:p w14:paraId="793DBCE9" w14:textId="406845C6" w:rsidR="00EA5EA9" w:rsidRPr="00561EAC" w:rsidRDefault="00EA5EA9">
            <w:pPr>
              <w:jc w:val="both"/>
              <w:rPr>
                <w:rFonts w:ascii="Gill Sans MT" w:hAnsi="Gill Sans MT"/>
                <w:sz w:val="24"/>
                <w:lang w:val="fr-MA"/>
                <w:rPrChange w:id="224" w:author="SDS Consulting" w:date="2019-06-24T09:00:00Z">
                  <w:rPr>
                    <w:lang w:val="fr-MA"/>
                  </w:rPr>
                </w:rPrChange>
              </w:rPr>
              <w:pPrChange w:id="225" w:author="SDS Consulting" w:date="2019-06-24T09:00:00Z">
                <w:pPr/>
              </w:pPrChange>
            </w:pPr>
            <w:r w:rsidRPr="00561EAC">
              <w:rPr>
                <w:rFonts w:ascii="Gill Sans MT" w:hAnsi="Gill Sans MT"/>
                <w:b/>
                <w:sz w:val="24"/>
                <w:lang w:val="fr-MA"/>
                <w:rPrChange w:id="226" w:author="SDS Consulting" w:date="2019-06-24T09:00:00Z">
                  <w:rPr>
                    <w:b/>
                    <w:lang w:val="fr-MA"/>
                  </w:rPr>
                </w:rPrChange>
              </w:rPr>
              <w:t>Le 1</w:t>
            </w:r>
            <w:r w:rsidRPr="00561EAC">
              <w:rPr>
                <w:rFonts w:ascii="Gill Sans MT" w:hAnsi="Gill Sans MT"/>
                <w:b/>
                <w:sz w:val="24"/>
                <w:vertAlign w:val="superscript"/>
                <w:lang w:val="fr-MA"/>
                <w:rPrChange w:id="227" w:author="SDS Consulting" w:date="2019-06-24T09:00:00Z">
                  <w:rPr>
                    <w:b/>
                    <w:vertAlign w:val="superscript"/>
                    <w:lang w:val="fr-MA"/>
                  </w:rPr>
                </w:rPrChange>
              </w:rPr>
              <w:t>er</w:t>
            </w:r>
            <w:r w:rsidRPr="00561EAC">
              <w:rPr>
                <w:rFonts w:ascii="Gill Sans MT" w:hAnsi="Gill Sans MT"/>
                <w:b/>
                <w:sz w:val="24"/>
                <w:lang w:val="fr-MA"/>
                <w:rPrChange w:id="228" w:author="SDS Consulting" w:date="2019-06-24T09:00:00Z">
                  <w:rPr>
                    <w:b/>
                    <w:lang w:val="fr-MA"/>
                  </w:rPr>
                </w:rPrChange>
              </w:rPr>
              <w:t xml:space="preserve"> but</w:t>
            </w:r>
            <w:r w:rsidRPr="00561EAC">
              <w:rPr>
                <w:rFonts w:ascii="Gill Sans MT" w:hAnsi="Gill Sans MT"/>
                <w:sz w:val="24"/>
                <w:lang w:val="fr-MA"/>
                <w:rPrChange w:id="229" w:author="SDS Consulting" w:date="2019-06-24T09:00:00Z">
                  <w:rPr>
                    <w:lang w:val="fr-MA"/>
                  </w:rPr>
                </w:rPrChange>
              </w:rPr>
              <w:t xml:space="preserve"> est</w:t>
            </w:r>
            <w:ins w:id="230" w:author="SDS Consulting" w:date="2019-06-24T09:00:00Z">
              <w:r w:rsidR="00561EAC" w:rsidRPr="00561EAC">
                <w:rPr>
                  <w:rFonts w:ascii="Gill Sans MT" w:hAnsi="Gill Sans MT"/>
                  <w:sz w:val="24"/>
                  <w:szCs w:val="24"/>
                  <w:lang w:val="fr-MA"/>
                </w:rPr>
                <w:t xml:space="preserve"> </w:t>
              </w:r>
              <w:r w:rsidR="001235E7">
                <w:rPr>
                  <w:rFonts w:ascii="Gill Sans MT" w:hAnsi="Gill Sans MT"/>
                  <w:sz w:val="24"/>
                  <w:szCs w:val="24"/>
                  <w:lang w:val="fr-MA"/>
                </w:rPr>
                <w:t>de</w:t>
              </w:r>
            </w:ins>
            <w:r>
              <w:rPr>
                <w:rFonts w:ascii="Gill Sans MT" w:hAnsi="Gill Sans MT"/>
                <w:sz w:val="24"/>
                <w:lang w:val="fr-MA"/>
                <w:rPrChange w:id="231" w:author="SDS Consulting" w:date="2019-06-24T09:00:00Z">
                  <w:rPr>
                    <w:lang w:val="fr-MA"/>
                  </w:rPr>
                </w:rPrChange>
              </w:rPr>
              <w:t xml:space="preserve"> </w:t>
            </w:r>
            <w:r w:rsidRPr="00561EAC">
              <w:rPr>
                <w:rFonts w:ascii="Gill Sans MT" w:hAnsi="Gill Sans MT"/>
                <w:sz w:val="24"/>
                <w:lang w:val="fr-MA"/>
                <w:rPrChange w:id="232" w:author="SDS Consulting" w:date="2019-06-24T09:00:00Z">
                  <w:rPr>
                    <w:lang w:val="fr-MA"/>
                  </w:rPr>
                </w:rPrChange>
              </w:rPr>
              <w:t xml:space="preserve">démontrer les avantages de participer à un salon de l’emploi, mais aussi de valider les perceptions qui peuvent être négatives, par exemple : </w:t>
            </w:r>
          </w:p>
          <w:p w14:paraId="50852430" w14:textId="77777777" w:rsidR="00EA5EA9" w:rsidRPr="00561EAC" w:rsidRDefault="00EA5EA9">
            <w:pPr>
              <w:pStyle w:val="Paragraphedeliste"/>
              <w:numPr>
                <w:ilvl w:val="0"/>
                <w:numId w:val="17"/>
              </w:numPr>
              <w:jc w:val="both"/>
              <w:rPr>
                <w:rFonts w:ascii="Gill Sans MT" w:hAnsi="Gill Sans MT"/>
                <w:sz w:val="24"/>
                <w:lang w:val="fr-MA"/>
                <w:rPrChange w:id="233" w:author="SDS Consulting" w:date="2019-06-24T09:00:00Z">
                  <w:rPr>
                    <w:lang w:val="fr-MA"/>
                  </w:rPr>
                </w:rPrChange>
              </w:rPr>
              <w:pPrChange w:id="234" w:author="SDS Consulting" w:date="2019-06-24T09:00:00Z">
                <w:pPr>
                  <w:pStyle w:val="Paragraphedeliste"/>
                  <w:numPr>
                    <w:numId w:val="17"/>
                  </w:numPr>
                  <w:ind w:hanging="360"/>
                </w:pPr>
              </w:pPrChange>
            </w:pPr>
            <w:r w:rsidRPr="00561EAC">
              <w:rPr>
                <w:rFonts w:ascii="Gill Sans MT" w:hAnsi="Gill Sans MT"/>
                <w:sz w:val="24"/>
                <w:lang w:val="fr-MA"/>
                <w:rPrChange w:id="235" w:author="SDS Consulting" w:date="2019-06-24T09:00:00Z">
                  <w:rPr>
                    <w:lang w:val="fr-MA"/>
                  </w:rPr>
                </w:rPrChange>
              </w:rPr>
              <w:t xml:space="preserve">Les employeurs n’étaient pas intéressés </w:t>
            </w:r>
          </w:p>
          <w:p w14:paraId="1ECA34DC" w14:textId="77777777" w:rsidR="00EA5EA9" w:rsidRPr="00561EAC" w:rsidRDefault="00EA5EA9">
            <w:pPr>
              <w:pStyle w:val="Paragraphedeliste"/>
              <w:numPr>
                <w:ilvl w:val="0"/>
                <w:numId w:val="17"/>
              </w:numPr>
              <w:jc w:val="both"/>
              <w:rPr>
                <w:rFonts w:ascii="Gill Sans MT" w:hAnsi="Gill Sans MT"/>
                <w:sz w:val="24"/>
                <w:lang w:val="fr-MA"/>
                <w:rPrChange w:id="236" w:author="SDS Consulting" w:date="2019-06-24T09:00:00Z">
                  <w:rPr>
                    <w:lang w:val="fr-MA"/>
                  </w:rPr>
                </w:rPrChange>
              </w:rPr>
              <w:pPrChange w:id="237" w:author="SDS Consulting" w:date="2019-06-24T09:00:00Z">
                <w:pPr>
                  <w:pStyle w:val="Paragraphedeliste"/>
                  <w:numPr>
                    <w:numId w:val="17"/>
                  </w:numPr>
                  <w:ind w:hanging="360"/>
                </w:pPr>
              </w:pPrChange>
            </w:pPr>
            <w:r w:rsidRPr="00561EAC">
              <w:rPr>
                <w:rFonts w:ascii="Gill Sans MT" w:hAnsi="Gill Sans MT"/>
                <w:sz w:val="24"/>
                <w:lang w:val="fr-MA"/>
                <w:rPrChange w:id="238" w:author="SDS Consulting" w:date="2019-06-24T09:00:00Z">
                  <w:rPr>
                    <w:lang w:val="fr-MA"/>
                  </w:rPr>
                </w:rPrChange>
              </w:rPr>
              <w:t xml:space="preserve">Les employeurs n’avaient pas de postes, ils étaient là juste pour promouvoir leur entreprise </w:t>
            </w:r>
          </w:p>
          <w:p w14:paraId="4E5A9338" w14:textId="77777777" w:rsidR="00EA5EA9" w:rsidRPr="00561EAC" w:rsidRDefault="00EA5EA9">
            <w:pPr>
              <w:pStyle w:val="Paragraphedeliste"/>
              <w:numPr>
                <w:ilvl w:val="0"/>
                <w:numId w:val="17"/>
              </w:numPr>
              <w:jc w:val="both"/>
              <w:rPr>
                <w:rFonts w:ascii="Gill Sans MT" w:hAnsi="Gill Sans MT"/>
                <w:sz w:val="24"/>
                <w:lang w:val="fr-MA"/>
                <w:rPrChange w:id="239" w:author="SDS Consulting" w:date="2019-06-24T09:00:00Z">
                  <w:rPr>
                    <w:lang w:val="fr-MA"/>
                  </w:rPr>
                </w:rPrChange>
              </w:rPr>
              <w:pPrChange w:id="240" w:author="SDS Consulting" w:date="2019-06-24T09:00:00Z">
                <w:pPr>
                  <w:pStyle w:val="Paragraphedeliste"/>
                  <w:numPr>
                    <w:numId w:val="17"/>
                  </w:numPr>
                  <w:ind w:hanging="360"/>
                </w:pPr>
              </w:pPrChange>
            </w:pPr>
            <w:r w:rsidRPr="00561EAC">
              <w:rPr>
                <w:rFonts w:ascii="Gill Sans MT" w:hAnsi="Gill Sans MT"/>
                <w:sz w:val="24"/>
                <w:lang w:val="fr-MA"/>
                <w:rPrChange w:id="241" w:author="SDS Consulting" w:date="2019-06-24T09:00:00Z">
                  <w:rPr>
                    <w:lang w:val="fr-MA"/>
                  </w:rPr>
                </w:rPrChange>
              </w:rPr>
              <w:t>Il n’y avait pas de poste pour moi (à retenir puisqu’on va aborder le marché caché du salon)</w:t>
            </w:r>
          </w:p>
          <w:p w14:paraId="03CEA723" w14:textId="77777777" w:rsidR="00EA5EA9" w:rsidRPr="00561EAC" w:rsidRDefault="00EA5EA9">
            <w:pPr>
              <w:pStyle w:val="Paragraphedeliste"/>
              <w:numPr>
                <w:ilvl w:val="0"/>
                <w:numId w:val="17"/>
              </w:numPr>
              <w:jc w:val="both"/>
              <w:rPr>
                <w:rFonts w:ascii="Gill Sans MT" w:hAnsi="Gill Sans MT"/>
                <w:sz w:val="24"/>
                <w:lang w:val="fr-MA"/>
                <w:rPrChange w:id="242" w:author="SDS Consulting" w:date="2019-06-24T09:00:00Z">
                  <w:rPr>
                    <w:lang w:val="fr-MA"/>
                  </w:rPr>
                </w:rPrChange>
              </w:rPr>
              <w:pPrChange w:id="243" w:author="SDS Consulting" w:date="2019-06-24T09:00:00Z">
                <w:pPr>
                  <w:pStyle w:val="Paragraphedeliste"/>
                  <w:numPr>
                    <w:numId w:val="17"/>
                  </w:numPr>
                  <w:ind w:hanging="360"/>
                </w:pPr>
              </w:pPrChange>
            </w:pPr>
            <w:r w:rsidRPr="00561EAC">
              <w:rPr>
                <w:rFonts w:ascii="Gill Sans MT" w:hAnsi="Gill Sans MT"/>
                <w:sz w:val="24"/>
                <w:lang w:val="fr-MA"/>
                <w:rPrChange w:id="244" w:author="SDS Consulting" w:date="2019-06-24T09:00:00Z">
                  <w:rPr>
                    <w:lang w:val="fr-MA"/>
                  </w:rPr>
                </w:rPrChange>
              </w:rPr>
              <w:t>Il faisait chaud dans le lieu de l’événement (à retenir puisqu’on va aborder dans la tenue vestimentaire, vestiaire, etc.)</w:t>
            </w:r>
          </w:p>
          <w:p w14:paraId="7B4984C8" w14:textId="77777777" w:rsidR="001235E7" w:rsidRDefault="001235E7" w:rsidP="001235E7">
            <w:pPr>
              <w:jc w:val="both"/>
              <w:rPr>
                <w:ins w:id="245" w:author="SDS Consulting" w:date="2019-06-24T09:00:00Z"/>
                <w:rFonts w:ascii="Gill Sans MT" w:hAnsi="Gill Sans MT"/>
                <w:sz w:val="24"/>
                <w:szCs w:val="24"/>
                <w:u w:val="single"/>
                <w:lang w:val="fr-MA"/>
              </w:rPr>
            </w:pPr>
          </w:p>
          <w:p w14:paraId="6AE318F0" w14:textId="77777777" w:rsidR="001235E7" w:rsidRDefault="00561EAC" w:rsidP="001235E7">
            <w:pPr>
              <w:jc w:val="both"/>
              <w:rPr>
                <w:ins w:id="246" w:author="SDS Consulting" w:date="2019-06-24T09:00:00Z"/>
                <w:rFonts w:ascii="Gill Sans MT" w:hAnsi="Gill Sans MT"/>
                <w:b/>
                <w:sz w:val="24"/>
                <w:szCs w:val="24"/>
                <w:lang w:val="fr-MA"/>
              </w:rPr>
            </w:pPr>
            <w:ins w:id="247" w:author="SDS Consulting" w:date="2019-06-24T09:00:00Z">
              <w:r w:rsidRPr="001235E7">
                <w:rPr>
                  <w:rFonts w:ascii="Gill Sans MT" w:hAnsi="Gill Sans MT"/>
                  <w:sz w:val="24"/>
                  <w:szCs w:val="24"/>
                  <w:u w:val="single"/>
                  <w:lang w:val="fr-MA"/>
                </w:rPr>
                <w:t>DIAPO.</w:t>
              </w:r>
            </w:ins>
            <w:del w:id="248" w:author="SDS Consulting" w:date="2019-06-24T09:00:00Z">
              <w:r w:rsidR="00EA5EA9">
                <w:rPr>
                  <w:b/>
                  <w:lang w:val="fr-MA"/>
                </w:rPr>
                <w:delText>PPT</w:delText>
              </w:r>
            </w:del>
            <w:r w:rsidR="00EA5EA9" w:rsidRPr="001235E7">
              <w:rPr>
                <w:rFonts w:ascii="Gill Sans MT" w:hAnsi="Gill Sans MT"/>
                <w:sz w:val="24"/>
                <w:u w:val="single"/>
                <w:lang w:val="fr-MA"/>
                <w:rPrChange w:id="249" w:author="SDS Consulting" w:date="2019-06-24T09:00:00Z">
                  <w:rPr>
                    <w:b/>
                    <w:lang w:val="fr-MA"/>
                  </w:rPr>
                </w:rPrChange>
              </w:rPr>
              <w:t xml:space="preserve"> 7</w:t>
            </w:r>
            <w:ins w:id="250" w:author="SDS Consulting" w:date="2019-06-24T09:00:00Z">
              <w:r w:rsidR="001235E7">
                <w:rPr>
                  <w:rFonts w:ascii="Gill Sans MT" w:hAnsi="Gill Sans MT"/>
                  <w:b/>
                  <w:sz w:val="24"/>
                  <w:szCs w:val="24"/>
                  <w:lang w:val="fr-MA"/>
                </w:rPr>
                <w:t> </w:t>
              </w:r>
              <w:r w:rsidR="001235E7" w:rsidRPr="001235E7">
                <w:rPr>
                  <w:rFonts w:ascii="Gill Sans MT" w:hAnsi="Gill Sans MT"/>
                  <w:sz w:val="24"/>
                  <w:szCs w:val="24"/>
                  <w:lang w:val="fr-MA"/>
                </w:rPr>
                <w:t>:</w:t>
              </w:r>
            </w:ins>
          </w:p>
          <w:p w14:paraId="29EE8A63" w14:textId="4E77F447" w:rsidR="00EA5EA9" w:rsidRPr="00561EAC" w:rsidRDefault="00EA5EA9">
            <w:pPr>
              <w:jc w:val="both"/>
              <w:rPr>
                <w:rFonts w:ascii="Gill Sans MT" w:hAnsi="Gill Sans MT"/>
                <w:sz w:val="24"/>
                <w:lang w:val="fr-MA"/>
                <w:rPrChange w:id="251" w:author="SDS Consulting" w:date="2019-06-24T09:00:00Z">
                  <w:rPr>
                    <w:lang w:val="fr-MA"/>
                  </w:rPr>
                </w:rPrChange>
              </w:rPr>
              <w:pPrChange w:id="252" w:author="SDS Consulting" w:date="2019-06-24T09:00:00Z">
                <w:pPr/>
              </w:pPrChange>
            </w:pPr>
            <w:del w:id="253" w:author="SDS Consulting" w:date="2019-06-24T09:00:00Z">
              <w:r>
                <w:rPr>
                  <w:b/>
                  <w:lang w:val="fr-MA"/>
                </w:rPr>
                <w:lastRenderedPageBreak/>
                <w:delText xml:space="preserve">, </w:delText>
              </w:r>
            </w:del>
            <w:r w:rsidRPr="00561EAC">
              <w:rPr>
                <w:rFonts w:ascii="Gill Sans MT" w:hAnsi="Gill Sans MT"/>
                <w:b/>
                <w:sz w:val="24"/>
                <w:lang w:val="fr-MA"/>
                <w:rPrChange w:id="254" w:author="SDS Consulting" w:date="2019-06-24T09:00:00Z">
                  <w:rPr>
                    <w:b/>
                    <w:lang w:val="fr-MA"/>
                  </w:rPr>
                </w:rPrChange>
              </w:rPr>
              <w:t>Le 2</w:t>
            </w:r>
            <w:r w:rsidRPr="00561EAC">
              <w:rPr>
                <w:rFonts w:ascii="Gill Sans MT" w:hAnsi="Gill Sans MT"/>
                <w:b/>
                <w:sz w:val="24"/>
                <w:vertAlign w:val="superscript"/>
                <w:lang w:val="fr-MA"/>
                <w:rPrChange w:id="255" w:author="SDS Consulting" w:date="2019-06-24T09:00:00Z">
                  <w:rPr>
                    <w:b/>
                    <w:vertAlign w:val="superscript"/>
                    <w:lang w:val="fr-MA"/>
                  </w:rPr>
                </w:rPrChange>
              </w:rPr>
              <w:t>e</w:t>
            </w:r>
            <w:r w:rsidRPr="00561EAC">
              <w:rPr>
                <w:rFonts w:ascii="Gill Sans MT" w:hAnsi="Gill Sans MT"/>
                <w:b/>
                <w:sz w:val="24"/>
                <w:lang w:val="fr-MA"/>
                <w:rPrChange w:id="256" w:author="SDS Consulting" w:date="2019-06-24T09:00:00Z">
                  <w:rPr>
                    <w:b/>
                    <w:lang w:val="fr-MA"/>
                  </w:rPr>
                </w:rPrChange>
              </w:rPr>
              <w:t xml:space="preserve"> but </w:t>
            </w:r>
            <w:r w:rsidRPr="00561EAC">
              <w:rPr>
                <w:rFonts w:ascii="Gill Sans MT" w:hAnsi="Gill Sans MT"/>
                <w:sz w:val="24"/>
                <w:lang w:val="fr-MA"/>
                <w:rPrChange w:id="257" w:author="SDS Consulting" w:date="2019-06-24T09:00:00Z">
                  <w:rPr>
                    <w:lang w:val="fr-MA"/>
                  </w:rPr>
                </w:rPrChange>
              </w:rPr>
              <w:t>est de faire prendre conscience aux participants qu’il y a des éléments sur lesquels ils n’ont pas de contrôle tels que l’attitude de l’employeur, son processus de recrutement, ses questions techniques, etc. Tandis que le participant a le contrôle sur la préparation qu’il effectue pour optimiser sa visite du salon.</w:t>
            </w:r>
          </w:p>
        </w:tc>
        <w:tc>
          <w:tcPr>
            <w:tcW w:w="1834" w:type="dxa"/>
            <w:gridSpan w:val="2"/>
            <w:tcBorders>
              <w:right w:val="single" w:sz="8" w:space="0" w:color="000000"/>
            </w:tcBorders>
            <w:tcMar>
              <w:top w:w="100" w:type="dxa"/>
              <w:left w:w="100" w:type="dxa"/>
              <w:bottom w:w="100" w:type="dxa"/>
              <w:right w:w="100" w:type="dxa"/>
            </w:tcMar>
            <w:tcPrChange w:id="258" w:author="SDS Consulting" w:date="2019-06-24T09:00:00Z">
              <w:tcPr>
                <w:tcW w:w="2147" w:type="dxa"/>
                <w:tcBorders>
                  <w:bottom w:val="single" w:sz="8" w:space="0" w:color="000000"/>
                  <w:right w:val="single" w:sz="8" w:space="0" w:color="000000"/>
                </w:tcBorders>
                <w:tcMar>
                  <w:top w:w="100" w:type="dxa"/>
                  <w:left w:w="100" w:type="dxa"/>
                  <w:bottom w:w="100" w:type="dxa"/>
                  <w:right w:w="100" w:type="dxa"/>
                </w:tcMar>
              </w:tcPr>
            </w:tcPrChange>
          </w:tcPr>
          <w:p w14:paraId="3F3FB2EF" w14:textId="2540A487" w:rsidR="00EA5EA9" w:rsidRPr="00561EAC" w:rsidRDefault="00561EAC">
            <w:pPr>
              <w:spacing w:after="0" w:line="240" w:lineRule="auto"/>
              <w:jc w:val="both"/>
              <w:rPr>
                <w:rFonts w:ascii="Gill Sans MT" w:hAnsi="Gill Sans MT"/>
                <w:sz w:val="24"/>
                <w:lang w:val="fr-MA"/>
                <w:rPrChange w:id="259" w:author="SDS Consulting" w:date="2019-06-24T09:00:00Z">
                  <w:rPr>
                    <w:lang w:val="fr-MA"/>
                  </w:rPr>
                </w:rPrChange>
              </w:rPr>
              <w:pPrChange w:id="260" w:author="SDS Consulting" w:date="2019-06-24T09:00:00Z">
                <w:pPr>
                  <w:spacing w:after="0" w:line="240" w:lineRule="auto"/>
                </w:pPr>
              </w:pPrChange>
            </w:pPr>
            <w:ins w:id="261" w:author="SDS Consulting" w:date="2019-06-24T09:00:00Z">
              <w:r>
                <w:rPr>
                  <w:rFonts w:ascii="Gill Sans MT" w:hAnsi="Gill Sans MT"/>
                  <w:sz w:val="24"/>
                  <w:szCs w:val="24"/>
                  <w:lang w:val="fr-MA"/>
                </w:rPr>
                <w:lastRenderedPageBreak/>
                <w:t>DIAPO.</w:t>
              </w:r>
            </w:ins>
            <w:del w:id="262" w:author="SDS Consulting" w:date="2019-06-24T09:00:00Z">
              <w:r w:rsidR="00EA5EA9">
                <w:rPr>
                  <w:lang w:val="fr-MA"/>
                </w:rPr>
                <w:delText>PPT</w:delText>
              </w:r>
            </w:del>
            <w:r w:rsidR="00EA5EA9" w:rsidRPr="00561EAC">
              <w:rPr>
                <w:rFonts w:ascii="Gill Sans MT" w:hAnsi="Gill Sans MT"/>
                <w:sz w:val="24"/>
                <w:lang w:val="fr-MA"/>
                <w:rPrChange w:id="263" w:author="SDS Consulting" w:date="2019-06-24T09:00:00Z">
                  <w:rPr>
                    <w:lang w:val="fr-MA"/>
                  </w:rPr>
                </w:rPrChange>
              </w:rPr>
              <w:t xml:space="preserve"> 5-7</w:t>
            </w:r>
          </w:p>
          <w:p w14:paraId="09C052CB" w14:textId="77777777" w:rsidR="00EA5EA9" w:rsidRPr="00561EAC" w:rsidRDefault="00EA5EA9">
            <w:pPr>
              <w:spacing w:after="0" w:line="240" w:lineRule="auto"/>
              <w:jc w:val="both"/>
              <w:rPr>
                <w:rFonts w:ascii="Gill Sans MT" w:hAnsi="Gill Sans MT"/>
                <w:sz w:val="24"/>
                <w:lang w:val="fr-MA"/>
                <w:rPrChange w:id="264" w:author="SDS Consulting" w:date="2019-06-24T09:00:00Z">
                  <w:rPr>
                    <w:lang w:val="fr-MA"/>
                  </w:rPr>
                </w:rPrChange>
              </w:rPr>
              <w:pPrChange w:id="265" w:author="SDS Consulting" w:date="2019-06-24T09:00:00Z">
                <w:pPr>
                  <w:spacing w:after="0" w:line="240" w:lineRule="auto"/>
                </w:pPr>
              </w:pPrChange>
            </w:pPr>
          </w:p>
          <w:p w14:paraId="3234F2AA" w14:textId="77777777" w:rsidR="00EA5EA9" w:rsidRPr="00561EAC" w:rsidRDefault="00EA5EA9">
            <w:pPr>
              <w:spacing w:after="0" w:line="240" w:lineRule="auto"/>
              <w:jc w:val="both"/>
              <w:rPr>
                <w:rFonts w:ascii="Gill Sans MT" w:hAnsi="Gill Sans MT"/>
                <w:sz w:val="24"/>
                <w:lang w:val="fr-MA"/>
                <w:rPrChange w:id="266" w:author="SDS Consulting" w:date="2019-06-24T09:00:00Z">
                  <w:rPr>
                    <w:lang w:val="fr-MA"/>
                  </w:rPr>
                </w:rPrChange>
              </w:rPr>
              <w:pPrChange w:id="267" w:author="SDS Consulting" w:date="2019-06-24T09:00:00Z">
                <w:pPr>
                  <w:spacing w:after="0" w:line="240" w:lineRule="auto"/>
                </w:pPr>
              </w:pPrChange>
            </w:pPr>
          </w:p>
          <w:p w14:paraId="344E3116" w14:textId="77777777" w:rsidR="00EA5EA9" w:rsidRPr="00561EAC" w:rsidRDefault="00EA5EA9">
            <w:pPr>
              <w:spacing w:after="0" w:line="240" w:lineRule="auto"/>
              <w:jc w:val="both"/>
              <w:rPr>
                <w:rFonts w:ascii="Gill Sans MT" w:hAnsi="Gill Sans MT"/>
                <w:sz w:val="24"/>
                <w:lang w:val="fr-MA"/>
                <w:rPrChange w:id="268" w:author="SDS Consulting" w:date="2019-06-24T09:00:00Z">
                  <w:rPr>
                    <w:lang w:val="fr-MA"/>
                  </w:rPr>
                </w:rPrChange>
              </w:rPr>
              <w:pPrChange w:id="269" w:author="SDS Consulting" w:date="2019-06-24T09:00:00Z">
                <w:pPr>
                  <w:spacing w:after="0" w:line="240" w:lineRule="auto"/>
                </w:pPr>
              </w:pPrChange>
            </w:pPr>
          </w:p>
          <w:p w14:paraId="36BDDDDA" w14:textId="77777777" w:rsidR="00EA5EA9" w:rsidRPr="00561EAC" w:rsidRDefault="00EA5EA9">
            <w:pPr>
              <w:spacing w:after="0" w:line="240" w:lineRule="auto"/>
              <w:jc w:val="both"/>
              <w:rPr>
                <w:rFonts w:ascii="Gill Sans MT" w:hAnsi="Gill Sans MT"/>
                <w:sz w:val="24"/>
                <w:lang w:val="fr-MA"/>
                <w:rPrChange w:id="270" w:author="SDS Consulting" w:date="2019-06-24T09:00:00Z">
                  <w:rPr>
                    <w:lang w:val="fr-MA"/>
                  </w:rPr>
                </w:rPrChange>
              </w:rPr>
              <w:pPrChange w:id="271" w:author="SDS Consulting" w:date="2019-06-24T09:00:00Z">
                <w:pPr>
                  <w:spacing w:after="0" w:line="240" w:lineRule="auto"/>
                </w:pPr>
              </w:pPrChange>
            </w:pPr>
          </w:p>
          <w:p w14:paraId="2CF4CB43" w14:textId="77777777" w:rsidR="00EA5EA9" w:rsidRPr="00561EAC" w:rsidRDefault="00EA5EA9">
            <w:pPr>
              <w:spacing w:after="0" w:line="240" w:lineRule="auto"/>
              <w:jc w:val="both"/>
              <w:rPr>
                <w:rFonts w:ascii="Gill Sans MT" w:hAnsi="Gill Sans MT"/>
                <w:sz w:val="24"/>
                <w:lang w:val="fr-MA"/>
                <w:rPrChange w:id="272" w:author="SDS Consulting" w:date="2019-06-24T09:00:00Z">
                  <w:rPr>
                    <w:lang w:val="fr-MA"/>
                  </w:rPr>
                </w:rPrChange>
              </w:rPr>
              <w:pPrChange w:id="273" w:author="SDS Consulting" w:date="2019-06-24T09:00:00Z">
                <w:pPr>
                  <w:spacing w:after="0" w:line="240" w:lineRule="auto"/>
                </w:pPr>
              </w:pPrChange>
            </w:pPr>
          </w:p>
        </w:tc>
      </w:tr>
      <w:tr w:rsidR="00EA5EA9" w:rsidRPr="00B2253F" w14:paraId="55A7486C" w14:textId="77777777" w:rsidTr="00561EAC">
        <w:trPr>
          <w:trPrChange w:id="274" w:author="SDS Consulting" w:date="2019-06-24T09:00:00Z">
            <w:trPr>
              <w:trHeight w:val="1922"/>
            </w:trPr>
          </w:trPrChange>
        </w:trPr>
        <w:tc>
          <w:tcPr>
            <w:tcW w:w="2080" w:type="dxa"/>
            <w:tcBorders>
              <w:left w:val="single" w:sz="8" w:space="0" w:color="000000"/>
              <w:right w:val="single" w:sz="8" w:space="0" w:color="000000"/>
            </w:tcBorders>
            <w:tcMar>
              <w:top w:w="100" w:type="dxa"/>
              <w:left w:w="100" w:type="dxa"/>
              <w:bottom w:w="100" w:type="dxa"/>
              <w:right w:w="100" w:type="dxa"/>
            </w:tcMar>
            <w:tcPrChange w:id="275" w:author="SDS Consulting" w:date="2019-06-24T09:00:00Z">
              <w:tcPr>
                <w:tcW w:w="1576" w:type="dxa"/>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53B0A8FC" w14:textId="77777777" w:rsidR="00EA5EA9" w:rsidRPr="00561EAC" w:rsidRDefault="00AD5069">
            <w:pPr>
              <w:jc w:val="both"/>
              <w:rPr>
                <w:rFonts w:ascii="Gill Sans MT" w:hAnsi="Gill Sans MT"/>
                <w:sz w:val="24"/>
                <w:rPrChange w:id="276" w:author="SDS Consulting" w:date="2019-06-24T09:00:00Z">
                  <w:rPr>
                    <w:lang w:val="fr-MA"/>
                  </w:rPr>
                </w:rPrChange>
              </w:rPr>
              <w:pPrChange w:id="277" w:author="SDS Consulting" w:date="2019-06-24T09:00:00Z">
                <w:pPr>
                  <w:spacing w:after="0" w:line="240" w:lineRule="auto"/>
                </w:pPr>
              </w:pPrChange>
            </w:pPr>
            <w:r w:rsidRPr="001235E7">
              <w:rPr>
                <w:rFonts w:ascii="Gill Sans MT" w:hAnsi="Gill Sans MT"/>
                <w:sz w:val="24"/>
                <w:rPrChange w:id="278" w:author="SDS Consulting" w:date="2019-06-24T09:00:00Z">
                  <w:rPr>
                    <w:lang w:val="fr-MA"/>
                  </w:rPr>
                </w:rPrChange>
              </w:rPr>
              <w:lastRenderedPageBreak/>
              <w:t>Présentation / Questions / Activité</w:t>
            </w:r>
            <w:del w:id="279" w:author="SDS Consulting" w:date="2019-06-24T09:00:00Z">
              <w:r>
                <w:rPr>
                  <w:lang w:val="fr-MA"/>
                </w:rPr>
                <w:delText xml:space="preserve"> </w:delText>
              </w:r>
            </w:del>
          </w:p>
        </w:tc>
        <w:tc>
          <w:tcPr>
            <w:tcW w:w="1572" w:type="dxa"/>
            <w:tcBorders>
              <w:left w:val="single" w:sz="8" w:space="0" w:color="000000"/>
              <w:right w:val="single" w:sz="8" w:space="0" w:color="000000"/>
            </w:tcBorders>
            <w:tcMar>
              <w:top w:w="100" w:type="dxa"/>
              <w:left w:w="100" w:type="dxa"/>
              <w:bottom w:w="100" w:type="dxa"/>
              <w:right w:w="100" w:type="dxa"/>
            </w:tcMar>
            <w:tcPrChange w:id="280" w:author="SDS Consulting" w:date="2019-06-24T09:00:00Z">
              <w:tcPr>
                <w:tcW w:w="1096" w:type="dxa"/>
                <w:tcBorders>
                  <w:bottom w:val="single" w:sz="8" w:space="0" w:color="000000"/>
                  <w:right w:val="single" w:sz="8" w:space="0" w:color="000000"/>
                </w:tcBorders>
                <w:tcMar>
                  <w:top w:w="100" w:type="dxa"/>
                  <w:left w:w="100" w:type="dxa"/>
                  <w:bottom w:w="100" w:type="dxa"/>
                  <w:right w:w="100" w:type="dxa"/>
                </w:tcMar>
              </w:tcPr>
            </w:tcPrChange>
          </w:tcPr>
          <w:p w14:paraId="3B4FB246" w14:textId="37561534" w:rsidR="00EA5EA9" w:rsidRPr="00A23FDB" w:rsidRDefault="000D551F" w:rsidP="00335668">
            <w:pPr>
              <w:spacing w:after="0" w:line="240" w:lineRule="auto"/>
              <w:rPr>
                <w:lang w:val="fr-MA"/>
              </w:rPr>
            </w:pPr>
            <w:del w:id="281" w:author="SDS Consulting" w:date="2019-06-24T09:00:00Z">
              <w:r>
                <w:rPr>
                  <w:lang w:val="fr-MA"/>
                </w:rPr>
                <w:delText>20</w:delText>
              </w:r>
              <w:r w:rsidR="00AD5069">
                <w:rPr>
                  <w:lang w:val="fr-MA"/>
                </w:rPr>
                <w:delText xml:space="preserve"> minutes </w:delText>
              </w:r>
            </w:del>
          </w:p>
        </w:tc>
        <w:tc>
          <w:tcPr>
            <w:tcW w:w="1247" w:type="dxa"/>
            <w:tcBorders>
              <w:right w:val="single" w:sz="8" w:space="0" w:color="000000"/>
            </w:tcBorders>
            <w:tcMar>
              <w:top w:w="100" w:type="dxa"/>
              <w:left w:w="100" w:type="dxa"/>
              <w:bottom w:w="100" w:type="dxa"/>
              <w:right w:w="100" w:type="dxa"/>
            </w:tcMar>
            <w:tcPrChange w:id="282" w:author="SDS Consulting" w:date="2019-06-24T09:00:00Z">
              <w:tcPr>
                <w:tcW w:w="1096" w:type="dxa"/>
                <w:tcBorders>
                  <w:bottom w:val="single" w:sz="8" w:space="0" w:color="000000"/>
                  <w:right w:val="single" w:sz="8" w:space="0" w:color="000000"/>
                </w:tcBorders>
              </w:tcPr>
            </w:tcPrChange>
          </w:tcPr>
          <w:p w14:paraId="7B770264" w14:textId="0004B973" w:rsidR="00EA5EA9" w:rsidRPr="00561EAC" w:rsidRDefault="006A0C03">
            <w:pPr>
              <w:pStyle w:val="Fiche-Normal"/>
              <w:jc w:val="center"/>
              <w:rPr>
                <w:rFonts w:ascii="Gill Sans MT" w:hAnsi="Gill Sans MT"/>
                <w:rPrChange w:id="283" w:author="SDS Consulting" w:date="2019-06-24T09:00:00Z">
                  <w:rPr>
                    <w:lang w:val="fr-MA"/>
                  </w:rPr>
                </w:rPrChange>
              </w:rPr>
              <w:pPrChange w:id="284" w:author="SDS Consulting" w:date="2019-06-24T09:00:00Z">
                <w:pPr>
                  <w:spacing w:after="0" w:line="240" w:lineRule="auto"/>
                </w:pPr>
              </w:pPrChange>
            </w:pPr>
            <w:r w:rsidRPr="00561EAC">
              <w:rPr>
                <w:rFonts w:ascii="Gill Sans MT" w:hAnsi="Gill Sans MT"/>
                <w:rPrChange w:id="285" w:author="SDS Consulting" w:date="2019-06-24T09:00:00Z">
                  <w:rPr>
                    <w:lang w:val="fr-MA"/>
                  </w:rPr>
                </w:rPrChange>
              </w:rPr>
              <w:t>30</w:t>
            </w:r>
            <w:del w:id="286" w:author="SDS Consulting" w:date="2019-06-24T09:00:00Z">
              <w:r>
                <w:rPr>
                  <w:lang w:val="fr-MA"/>
                </w:rPr>
                <w:delText xml:space="preserve"> </w:delText>
              </w:r>
              <w:r w:rsidR="00844AF5">
                <w:rPr>
                  <w:lang w:val="fr-MA"/>
                </w:rPr>
                <w:delText xml:space="preserve">minutes </w:delText>
              </w:r>
            </w:del>
          </w:p>
        </w:tc>
        <w:tc>
          <w:tcPr>
            <w:tcW w:w="8284" w:type="dxa"/>
            <w:gridSpan w:val="2"/>
            <w:tcBorders>
              <w:right w:val="single" w:sz="8" w:space="0" w:color="000000"/>
            </w:tcBorders>
            <w:tcMar>
              <w:top w:w="100" w:type="dxa"/>
              <w:left w:w="100" w:type="dxa"/>
              <w:bottom w:w="100" w:type="dxa"/>
              <w:right w:w="100" w:type="dxa"/>
            </w:tcMar>
            <w:tcPrChange w:id="287" w:author="SDS Consulting" w:date="2019-06-24T09:00:00Z">
              <w:tcPr>
                <w:tcW w:w="9474" w:type="dxa"/>
                <w:tcBorders>
                  <w:bottom w:val="single" w:sz="8" w:space="0" w:color="000000"/>
                  <w:right w:val="single" w:sz="8" w:space="0" w:color="000000"/>
                </w:tcBorders>
                <w:tcMar>
                  <w:top w:w="100" w:type="dxa"/>
                  <w:left w:w="100" w:type="dxa"/>
                  <w:bottom w:w="100" w:type="dxa"/>
                  <w:right w:w="100" w:type="dxa"/>
                </w:tcMar>
              </w:tcPr>
            </w:tcPrChange>
          </w:tcPr>
          <w:p w14:paraId="30DADBFC" w14:textId="77777777" w:rsidR="001235E7" w:rsidRDefault="00561EAC" w:rsidP="001235E7">
            <w:pPr>
              <w:jc w:val="both"/>
              <w:rPr>
                <w:ins w:id="288" w:author="SDS Consulting" w:date="2019-06-24T09:00:00Z"/>
                <w:rFonts w:ascii="Gill Sans MT" w:hAnsi="Gill Sans MT"/>
                <w:sz w:val="24"/>
                <w:szCs w:val="24"/>
                <w:lang w:val="fr-MA"/>
              </w:rPr>
            </w:pPr>
            <w:ins w:id="289" w:author="SDS Consulting" w:date="2019-06-24T09:00:00Z">
              <w:r w:rsidRPr="001235E7">
                <w:rPr>
                  <w:rFonts w:ascii="Gill Sans MT" w:hAnsi="Gill Sans MT"/>
                  <w:sz w:val="24"/>
                  <w:szCs w:val="24"/>
                  <w:u w:val="single"/>
                  <w:lang w:val="fr-MA"/>
                </w:rPr>
                <w:t>DIAPO.</w:t>
              </w:r>
            </w:ins>
            <w:del w:id="290" w:author="SDS Consulting" w:date="2019-06-24T09:00:00Z">
              <w:r w:rsidR="00EA5EA9">
                <w:rPr>
                  <w:lang w:val="fr-MA"/>
                </w:rPr>
                <w:delText xml:space="preserve">Présentez </w:delText>
              </w:r>
              <w:r w:rsidR="00EA5EA9" w:rsidRPr="00335668">
                <w:rPr>
                  <w:b/>
                  <w:lang w:val="fr-MA"/>
                </w:rPr>
                <w:delText>le PPT</w:delText>
              </w:r>
            </w:del>
            <w:r w:rsidR="00EA5EA9" w:rsidRPr="001235E7">
              <w:rPr>
                <w:rFonts w:ascii="Gill Sans MT" w:hAnsi="Gill Sans MT"/>
                <w:sz w:val="24"/>
                <w:u w:val="single"/>
                <w:lang w:val="fr-MA"/>
                <w:rPrChange w:id="291" w:author="SDS Consulting" w:date="2019-06-24T09:00:00Z">
                  <w:rPr>
                    <w:b/>
                    <w:lang w:val="fr-MA"/>
                  </w:rPr>
                </w:rPrChange>
              </w:rPr>
              <w:t xml:space="preserve"> 8</w:t>
            </w:r>
            <w:ins w:id="292" w:author="SDS Consulting" w:date="2019-06-24T09:00:00Z">
              <w:r w:rsidR="001235E7">
                <w:rPr>
                  <w:rFonts w:ascii="Gill Sans MT" w:hAnsi="Gill Sans MT"/>
                  <w:sz w:val="24"/>
                  <w:szCs w:val="24"/>
                  <w:lang w:val="fr-MA"/>
                </w:rPr>
                <w:t> :</w:t>
              </w:r>
            </w:ins>
          </w:p>
          <w:p w14:paraId="1FA3A3CD" w14:textId="54B35F3D" w:rsidR="00EA5EA9" w:rsidRPr="00561EAC" w:rsidRDefault="001235E7">
            <w:pPr>
              <w:jc w:val="both"/>
              <w:rPr>
                <w:rFonts w:ascii="Gill Sans MT" w:hAnsi="Gill Sans MT"/>
                <w:sz w:val="24"/>
                <w:lang w:val="fr-MA"/>
                <w:rPrChange w:id="293" w:author="SDS Consulting" w:date="2019-06-24T09:00:00Z">
                  <w:rPr>
                    <w:lang w:val="fr-MA"/>
                  </w:rPr>
                </w:rPrChange>
              </w:rPr>
              <w:pPrChange w:id="294" w:author="SDS Consulting" w:date="2019-06-24T09:00:00Z">
                <w:pPr/>
              </w:pPrChange>
            </w:pPr>
            <w:ins w:id="295" w:author="SDS Consulting" w:date="2019-06-24T09:00:00Z">
              <w:r w:rsidRPr="00561EAC">
                <w:rPr>
                  <w:rFonts w:ascii="Gill Sans MT" w:hAnsi="Gill Sans MT"/>
                  <w:sz w:val="24"/>
                  <w:szCs w:val="24"/>
                  <w:lang w:val="fr-MA"/>
                </w:rPr>
                <w:t>É</w:t>
              </w:r>
              <w:r w:rsidR="00561EAC" w:rsidRPr="00561EAC">
                <w:rPr>
                  <w:rFonts w:ascii="Gill Sans MT" w:hAnsi="Gill Sans MT"/>
                  <w:sz w:val="24"/>
                  <w:szCs w:val="24"/>
                  <w:lang w:val="fr-MA"/>
                </w:rPr>
                <w:t>tapes</w:t>
              </w:r>
            </w:ins>
            <w:del w:id="296" w:author="SDS Consulting" w:date="2019-06-24T09:00:00Z">
              <w:r w:rsidR="00EA5EA9">
                <w:rPr>
                  <w:lang w:val="fr-MA"/>
                </w:rPr>
                <w:delText>, qui résume et met la table aux prochaines. Effectivement il y a différentes étapes</w:delText>
              </w:r>
            </w:del>
            <w:r w:rsidR="00EA5EA9">
              <w:rPr>
                <w:rFonts w:ascii="Gill Sans MT" w:hAnsi="Gill Sans MT"/>
                <w:sz w:val="24"/>
                <w:lang w:val="fr-MA"/>
                <w:rPrChange w:id="297" w:author="SDS Consulting" w:date="2019-06-24T09:00:00Z">
                  <w:rPr>
                    <w:lang w:val="fr-MA"/>
                  </w:rPr>
                </w:rPrChange>
              </w:rPr>
              <w:t xml:space="preserve"> </w:t>
            </w:r>
            <w:r w:rsidR="00EA5EA9" w:rsidRPr="00561EAC">
              <w:rPr>
                <w:rFonts w:ascii="Gill Sans MT" w:hAnsi="Gill Sans MT"/>
                <w:sz w:val="24"/>
                <w:lang w:val="fr-MA"/>
                <w:rPrChange w:id="298" w:author="SDS Consulting" w:date="2019-06-24T09:00:00Z">
                  <w:rPr>
                    <w:lang w:val="fr-MA"/>
                  </w:rPr>
                </w:rPrChange>
              </w:rPr>
              <w:t xml:space="preserve">pour optimiser </w:t>
            </w:r>
            <w:ins w:id="299" w:author="SDS Consulting" w:date="2019-06-24T09:00:00Z">
              <w:r>
                <w:rPr>
                  <w:rFonts w:ascii="Gill Sans MT" w:hAnsi="Gill Sans MT"/>
                  <w:sz w:val="24"/>
                  <w:szCs w:val="24"/>
                  <w:lang w:val="fr-MA"/>
                </w:rPr>
                <w:t>la</w:t>
              </w:r>
            </w:ins>
            <w:del w:id="300" w:author="SDS Consulting" w:date="2019-06-24T09:00:00Z">
              <w:r w:rsidR="00EA5EA9">
                <w:rPr>
                  <w:lang w:val="fr-MA"/>
                </w:rPr>
                <w:delText>votre</w:delText>
              </w:r>
            </w:del>
            <w:r w:rsidR="00EA5EA9">
              <w:rPr>
                <w:rFonts w:ascii="Gill Sans MT" w:hAnsi="Gill Sans MT"/>
                <w:sz w:val="24"/>
                <w:lang w:val="fr-MA"/>
                <w:rPrChange w:id="301" w:author="SDS Consulting" w:date="2019-06-24T09:00:00Z">
                  <w:rPr>
                    <w:lang w:val="fr-MA"/>
                  </w:rPr>
                </w:rPrChange>
              </w:rPr>
              <w:t xml:space="preserve"> </w:t>
            </w:r>
            <w:r w:rsidR="00EA5EA9" w:rsidRPr="00561EAC">
              <w:rPr>
                <w:rFonts w:ascii="Gill Sans MT" w:hAnsi="Gill Sans MT"/>
                <w:sz w:val="24"/>
                <w:lang w:val="fr-MA"/>
                <w:rPrChange w:id="302" w:author="SDS Consulting" w:date="2019-06-24T09:00:00Z">
                  <w:rPr>
                    <w:lang w:val="fr-MA"/>
                  </w:rPr>
                </w:rPrChange>
              </w:rPr>
              <w:t xml:space="preserve">visite à un salon de l’emploi : </w:t>
            </w:r>
          </w:p>
          <w:p w14:paraId="63CFB17C" w14:textId="77777777" w:rsidR="00EA5EA9" w:rsidRPr="00561EAC" w:rsidRDefault="00EA5EA9">
            <w:pPr>
              <w:pStyle w:val="Paragraphedeliste"/>
              <w:numPr>
                <w:ilvl w:val="0"/>
                <w:numId w:val="17"/>
              </w:numPr>
              <w:jc w:val="both"/>
              <w:rPr>
                <w:rFonts w:ascii="Gill Sans MT" w:hAnsi="Gill Sans MT"/>
                <w:sz w:val="24"/>
                <w:lang w:val="fr-MA"/>
                <w:rPrChange w:id="303" w:author="SDS Consulting" w:date="2019-06-24T09:00:00Z">
                  <w:rPr>
                    <w:lang w:val="fr-MA"/>
                  </w:rPr>
                </w:rPrChange>
              </w:rPr>
              <w:pPrChange w:id="304" w:author="SDS Consulting" w:date="2019-06-24T09:00:00Z">
                <w:pPr>
                  <w:pStyle w:val="Paragraphedeliste"/>
                  <w:numPr>
                    <w:numId w:val="18"/>
                  </w:numPr>
                  <w:ind w:hanging="360"/>
                </w:pPr>
              </w:pPrChange>
            </w:pPr>
            <w:r w:rsidRPr="00561EAC">
              <w:rPr>
                <w:rFonts w:ascii="Gill Sans MT" w:hAnsi="Gill Sans MT"/>
                <w:sz w:val="24"/>
                <w:lang w:val="fr-MA"/>
                <w:rPrChange w:id="305" w:author="SDS Consulting" w:date="2019-06-24T09:00:00Z">
                  <w:rPr>
                    <w:lang w:val="fr-MA"/>
                  </w:rPr>
                </w:rPrChange>
              </w:rPr>
              <w:t xml:space="preserve">Avant = documents et recherche d’information sur les entreprises de mon secteur </w:t>
            </w:r>
          </w:p>
          <w:p w14:paraId="31D8BCDC" w14:textId="77777777" w:rsidR="00EA5EA9" w:rsidRPr="00561EAC" w:rsidRDefault="00EA5EA9">
            <w:pPr>
              <w:pStyle w:val="Paragraphedeliste"/>
              <w:numPr>
                <w:ilvl w:val="0"/>
                <w:numId w:val="17"/>
              </w:numPr>
              <w:jc w:val="both"/>
              <w:rPr>
                <w:rFonts w:ascii="Gill Sans MT" w:hAnsi="Gill Sans MT"/>
                <w:sz w:val="24"/>
                <w:lang w:val="fr-MA"/>
                <w:rPrChange w:id="306" w:author="SDS Consulting" w:date="2019-06-24T09:00:00Z">
                  <w:rPr>
                    <w:lang w:val="fr-MA"/>
                  </w:rPr>
                </w:rPrChange>
              </w:rPr>
              <w:pPrChange w:id="307" w:author="SDS Consulting" w:date="2019-06-24T09:00:00Z">
                <w:pPr>
                  <w:pStyle w:val="Paragraphedeliste"/>
                  <w:numPr>
                    <w:numId w:val="18"/>
                  </w:numPr>
                  <w:ind w:hanging="360"/>
                </w:pPr>
              </w:pPrChange>
            </w:pPr>
            <w:r w:rsidRPr="00561EAC">
              <w:rPr>
                <w:rFonts w:ascii="Gill Sans MT" w:hAnsi="Gill Sans MT"/>
                <w:sz w:val="24"/>
                <w:lang w:val="fr-MA"/>
                <w:rPrChange w:id="308" w:author="SDS Consulting" w:date="2019-06-24T09:00:00Z">
                  <w:rPr>
                    <w:lang w:val="fr-MA"/>
                  </w:rPr>
                </w:rPrChange>
              </w:rPr>
              <w:t xml:space="preserve">Pendant = planification de ma visite  </w:t>
            </w:r>
          </w:p>
          <w:p w14:paraId="62D22374" w14:textId="77777777" w:rsidR="00EA5EA9" w:rsidRPr="00561EAC" w:rsidRDefault="00EA5EA9">
            <w:pPr>
              <w:pStyle w:val="Paragraphedeliste"/>
              <w:numPr>
                <w:ilvl w:val="0"/>
                <w:numId w:val="17"/>
              </w:numPr>
              <w:jc w:val="both"/>
              <w:rPr>
                <w:rFonts w:ascii="Gill Sans MT" w:hAnsi="Gill Sans MT"/>
                <w:sz w:val="24"/>
                <w:lang w:val="fr-MA"/>
                <w:rPrChange w:id="309" w:author="SDS Consulting" w:date="2019-06-24T09:00:00Z">
                  <w:rPr>
                    <w:lang w:val="fr-MA"/>
                  </w:rPr>
                </w:rPrChange>
              </w:rPr>
              <w:pPrChange w:id="310" w:author="SDS Consulting" w:date="2019-06-24T09:00:00Z">
                <w:pPr>
                  <w:pStyle w:val="Paragraphedeliste"/>
                  <w:numPr>
                    <w:numId w:val="18"/>
                  </w:numPr>
                  <w:ind w:hanging="360"/>
                </w:pPr>
              </w:pPrChange>
            </w:pPr>
            <w:r w:rsidRPr="00561EAC">
              <w:rPr>
                <w:rFonts w:ascii="Gill Sans MT" w:hAnsi="Gill Sans MT"/>
                <w:sz w:val="24"/>
                <w:lang w:val="fr-MA"/>
                <w:rPrChange w:id="311" w:author="SDS Consulting" w:date="2019-06-24T09:00:00Z">
                  <w:rPr>
                    <w:lang w:val="fr-MA"/>
                  </w:rPr>
                </w:rPrChange>
              </w:rPr>
              <w:t xml:space="preserve">Après = stratégies de suivi après le salon </w:t>
            </w:r>
          </w:p>
          <w:p w14:paraId="00598DE4" w14:textId="77777777" w:rsidR="001235E7" w:rsidRDefault="001235E7" w:rsidP="001235E7">
            <w:pPr>
              <w:jc w:val="both"/>
              <w:rPr>
                <w:ins w:id="312" w:author="SDS Consulting" w:date="2019-06-24T09:00:00Z"/>
                <w:rFonts w:ascii="Gill Sans MT" w:hAnsi="Gill Sans MT"/>
                <w:b/>
                <w:sz w:val="24"/>
                <w:szCs w:val="24"/>
                <w:lang w:val="fr-MA"/>
              </w:rPr>
            </w:pPr>
          </w:p>
          <w:p w14:paraId="06A6FB13" w14:textId="77777777" w:rsidR="001235E7" w:rsidRDefault="00561EAC" w:rsidP="001235E7">
            <w:pPr>
              <w:jc w:val="both"/>
              <w:rPr>
                <w:ins w:id="313" w:author="SDS Consulting" w:date="2019-06-24T09:00:00Z"/>
                <w:rFonts w:ascii="Gill Sans MT" w:hAnsi="Gill Sans MT"/>
                <w:b/>
                <w:sz w:val="24"/>
                <w:szCs w:val="24"/>
                <w:lang w:val="fr-MA"/>
              </w:rPr>
            </w:pPr>
            <w:ins w:id="314" w:author="SDS Consulting" w:date="2019-06-24T09:00:00Z">
              <w:r w:rsidRPr="001235E7">
                <w:rPr>
                  <w:rFonts w:ascii="Gill Sans MT" w:hAnsi="Gill Sans MT"/>
                  <w:sz w:val="24"/>
                  <w:szCs w:val="24"/>
                  <w:u w:val="single"/>
                  <w:lang w:val="fr-MA"/>
                </w:rPr>
                <w:t>DIAPO.</w:t>
              </w:r>
            </w:ins>
            <w:del w:id="315" w:author="SDS Consulting" w:date="2019-06-24T09:00:00Z">
              <w:r w:rsidR="00EA5EA9">
                <w:rPr>
                  <w:b/>
                  <w:lang w:val="fr-MA"/>
                </w:rPr>
                <w:delText>PPT</w:delText>
              </w:r>
            </w:del>
            <w:r w:rsidR="00EA5EA9" w:rsidRPr="001235E7">
              <w:rPr>
                <w:rFonts w:ascii="Gill Sans MT" w:hAnsi="Gill Sans MT"/>
                <w:sz w:val="24"/>
                <w:u w:val="single"/>
                <w:lang w:val="fr-MA"/>
                <w:rPrChange w:id="316" w:author="SDS Consulting" w:date="2019-06-24T09:00:00Z">
                  <w:rPr>
                    <w:b/>
                    <w:lang w:val="fr-MA"/>
                  </w:rPr>
                </w:rPrChange>
              </w:rPr>
              <w:t xml:space="preserve"> 9 :</w:t>
            </w:r>
          </w:p>
          <w:p w14:paraId="32A709AF" w14:textId="4EFAB1D9" w:rsidR="00EA5EA9" w:rsidRPr="001235E7" w:rsidRDefault="00EA5EA9">
            <w:pPr>
              <w:jc w:val="both"/>
              <w:rPr>
                <w:rFonts w:ascii="Gill Sans MT" w:hAnsi="Gill Sans MT"/>
                <w:sz w:val="24"/>
                <w:lang w:val="fr-MA"/>
                <w:rPrChange w:id="317" w:author="SDS Consulting" w:date="2019-06-24T09:00:00Z">
                  <w:rPr>
                    <w:b/>
                    <w:lang w:val="fr-MA"/>
                  </w:rPr>
                </w:rPrChange>
              </w:rPr>
              <w:pPrChange w:id="318" w:author="SDS Consulting" w:date="2019-06-24T09:00:00Z">
                <w:pPr/>
              </w:pPrChange>
            </w:pPr>
            <w:del w:id="319" w:author="SDS Consulting" w:date="2019-06-24T09:00:00Z">
              <w:r>
                <w:rPr>
                  <w:b/>
                  <w:lang w:val="fr-MA"/>
                </w:rPr>
                <w:delText xml:space="preserve"> </w:delText>
              </w:r>
            </w:del>
            <w:r w:rsidRPr="001235E7">
              <w:rPr>
                <w:rFonts w:ascii="Gill Sans MT" w:hAnsi="Gill Sans MT"/>
                <w:sz w:val="24"/>
                <w:lang w:val="fr-MA"/>
                <w:rPrChange w:id="320" w:author="SDS Consulting" w:date="2019-06-24T09:00:00Z">
                  <w:rPr>
                    <w:b/>
                    <w:lang w:val="fr-MA"/>
                  </w:rPr>
                </w:rPrChange>
              </w:rPr>
              <w:t>Pour la section AVANT</w:t>
            </w:r>
            <w:r>
              <w:rPr>
                <w:rFonts w:ascii="Gill Sans MT" w:hAnsi="Gill Sans MT"/>
                <w:sz w:val="24"/>
                <w:lang w:val="fr-MA"/>
                <w:rPrChange w:id="321" w:author="SDS Consulting" w:date="2019-06-24T09:00:00Z">
                  <w:rPr>
                    <w:b/>
                    <w:lang w:val="fr-MA"/>
                  </w:rPr>
                </w:rPrChange>
              </w:rPr>
              <w:t> </w:t>
            </w:r>
            <w:ins w:id="322" w:author="SDS Consulting" w:date="2019-06-24T09:00:00Z">
              <w:r w:rsidR="001235E7">
                <w:rPr>
                  <w:rFonts w:ascii="Gill Sans MT" w:hAnsi="Gill Sans MT"/>
                  <w:sz w:val="24"/>
                  <w:szCs w:val="24"/>
                  <w:lang w:val="fr-MA"/>
                </w:rPr>
                <w:t>:</w:t>
              </w:r>
            </w:ins>
          </w:p>
          <w:p w14:paraId="4D2B51AB" w14:textId="77777777" w:rsidR="00EA5EA9" w:rsidRPr="00561EAC" w:rsidRDefault="00EA5EA9">
            <w:pPr>
              <w:jc w:val="both"/>
              <w:rPr>
                <w:rFonts w:ascii="Gill Sans MT" w:hAnsi="Gill Sans MT"/>
                <w:b/>
                <w:sz w:val="24"/>
                <w:lang w:val="fr-MA"/>
                <w:rPrChange w:id="323" w:author="SDS Consulting" w:date="2019-06-24T09:00:00Z">
                  <w:rPr>
                    <w:b/>
                    <w:lang w:val="fr-MA"/>
                  </w:rPr>
                </w:rPrChange>
              </w:rPr>
              <w:pPrChange w:id="324" w:author="SDS Consulting" w:date="2019-06-24T09:00:00Z">
                <w:pPr/>
              </w:pPrChange>
            </w:pPr>
            <w:r w:rsidRPr="00561EAC">
              <w:rPr>
                <w:rFonts w:ascii="Gill Sans MT" w:hAnsi="Gill Sans MT"/>
                <w:sz w:val="24"/>
                <w:lang w:val="fr-MA"/>
                <w:rPrChange w:id="325" w:author="SDS Consulting" w:date="2019-06-24T09:00:00Z">
                  <w:rPr>
                    <w:lang w:val="fr-MA"/>
                  </w:rPr>
                </w:rPrChange>
              </w:rPr>
              <w:t xml:space="preserve">Il y a sûrement des éléments qui rentrent dans la préparation avant qui sont ressortis lors de la discussion sur l’expérience salon de l’emploi, résumez-les éléments. Si ce n’est complet, posez la question: </w:t>
            </w:r>
            <w:r w:rsidRPr="00561EAC">
              <w:rPr>
                <w:rFonts w:ascii="Gill Sans MT" w:hAnsi="Gill Sans MT"/>
                <w:b/>
                <w:sz w:val="24"/>
                <w:lang w:val="fr-MA"/>
                <w:rPrChange w:id="326" w:author="SDS Consulting" w:date="2019-06-24T09:00:00Z">
                  <w:rPr>
                    <w:b/>
                    <w:lang w:val="fr-MA"/>
                  </w:rPr>
                </w:rPrChange>
              </w:rPr>
              <w:t xml:space="preserve">D’après vous, est-ce qu’ils y d’autres </w:t>
            </w:r>
            <w:r w:rsidRPr="00561EAC">
              <w:rPr>
                <w:rFonts w:ascii="Gill Sans MT" w:hAnsi="Gill Sans MT"/>
                <w:b/>
                <w:sz w:val="24"/>
                <w:lang w:val="fr-MA"/>
                <w:rPrChange w:id="327" w:author="SDS Consulting" w:date="2019-06-24T09:00:00Z">
                  <w:rPr>
                    <w:b/>
                    <w:lang w:val="fr-MA"/>
                  </w:rPr>
                </w:rPrChange>
              </w:rPr>
              <w:lastRenderedPageBreak/>
              <w:t>éléments à ajouter ?</w:t>
            </w:r>
          </w:p>
          <w:p w14:paraId="0285B05D" w14:textId="77777777" w:rsidR="001235E7" w:rsidRDefault="001235E7" w:rsidP="001235E7">
            <w:pPr>
              <w:jc w:val="both"/>
              <w:rPr>
                <w:ins w:id="328" w:author="SDS Consulting" w:date="2019-06-24T09:00:00Z"/>
                <w:rFonts w:ascii="Gill Sans MT" w:hAnsi="Gill Sans MT"/>
                <w:b/>
                <w:sz w:val="24"/>
                <w:szCs w:val="24"/>
                <w:lang w:val="fr-MA"/>
              </w:rPr>
            </w:pPr>
          </w:p>
          <w:p w14:paraId="11E8F7D2" w14:textId="5DCB8D0A" w:rsidR="00EA5EA9" w:rsidRPr="001235E7" w:rsidRDefault="00561EAC">
            <w:pPr>
              <w:jc w:val="both"/>
              <w:rPr>
                <w:rFonts w:ascii="Gill Sans MT" w:hAnsi="Gill Sans MT"/>
                <w:sz w:val="24"/>
                <w:u w:val="single"/>
                <w:lang w:val="fr-MA"/>
                <w:rPrChange w:id="329" w:author="SDS Consulting" w:date="2019-06-24T09:00:00Z">
                  <w:rPr>
                    <w:b/>
                    <w:lang w:val="fr-MA"/>
                  </w:rPr>
                </w:rPrChange>
              </w:rPr>
              <w:pPrChange w:id="330" w:author="SDS Consulting" w:date="2019-06-24T09:00:00Z">
                <w:pPr/>
              </w:pPrChange>
            </w:pPr>
            <w:ins w:id="331" w:author="SDS Consulting" w:date="2019-06-24T09:00:00Z">
              <w:r w:rsidRPr="001235E7">
                <w:rPr>
                  <w:rFonts w:ascii="Gill Sans MT" w:hAnsi="Gill Sans MT"/>
                  <w:sz w:val="24"/>
                  <w:szCs w:val="24"/>
                  <w:u w:val="single"/>
                  <w:lang w:val="fr-MA"/>
                </w:rPr>
                <w:t>DIAPO.</w:t>
              </w:r>
            </w:ins>
            <w:del w:id="332" w:author="SDS Consulting" w:date="2019-06-24T09:00:00Z">
              <w:r w:rsidR="00EA5EA9" w:rsidRPr="00335668">
                <w:rPr>
                  <w:b/>
                  <w:lang w:val="fr-MA"/>
                </w:rPr>
                <w:delText>PPT</w:delText>
              </w:r>
            </w:del>
            <w:r w:rsidR="00EA5EA9" w:rsidRPr="001235E7">
              <w:rPr>
                <w:rFonts w:ascii="Gill Sans MT" w:hAnsi="Gill Sans MT"/>
                <w:sz w:val="24"/>
                <w:u w:val="single"/>
                <w:lang w:val="fr-MA"/>
                <w:rPrChange w:id="333" w:author="SDS Consulting" w:date="2019-06-24T09:00:00Z">
                  <w:rPr>
                    <w:b/>
                    <w:lang w:val="fr-MA"/>
                  </w:rPr>
                </w:rPrChange>
              </w:rPr>
              <w:t xml:space="preserve"> 10 :</w:t>
            </w:r>
          </w:p>
          <w:p w14:paraId="3177FFF1" w14:textId="77777777" w:rsidR="00EA5EA9" w:rsidRPr="00561EAC" w:rsidRDefault="00EA5EA9">
            <w:pPr>
              <w:jc w:val="both"/>
              <w:rPr>
                <w:rFonts w:ascii="Gill Sans MT" w:hAnsi="Gill Sans MT"/>
                <w:sz w:val="24"/>
                <w:lang w:val="fr-MA"/>
                <w:rPrChange w:id="334" w:author="SDS Consulting" w:date="2019-06-24T09:00:00Z">
                  <w:rPr>
                    <w:lang w:val="fr-MA"/>
                  </w:rPr>
                </w:rPrChange>
              </w:rPr>
              <w:pPrChange w:id="335" w:author="SDS Consulting" w:date="2019-06-24T09:00:00Z">
                <w:pPr/>
              </w:pPrChange>
            </w:pPr>
            <w:r w:rsidRPr="00561EAC">
              <w:rPr>
                <w:rFonts w:ascii="Gill Sans MT" w:hAnsi="Gill Sans MT"/>
                <w:sz w:val="24"/>
                <w:lang w:val="fr-MA"/>
                <w:rPrChange w:id="336" w:author="SDS Consulting" w:date="2019-06-24T09:00:00Z">
                  <w:rPr>
                    <w:lang w:val="fr-MA"/>
                  </w:rPr>
                </w:rPrChange>
              </w:rPr>
              <w:t xml:space="preserve">Connaissance de soi : en effet, avant toute chose, il faut connaitre notre objectif professionnel, les entreprises ciblées (TPE, PME ou grandes entreprises), mes limites : Suis-je ouvert à me déplacer, moyen de transport, etc. </w:t>
            </w:r>
          </w:p>
          <w:p w14:paraId="63A2936B" w14:textId="77777777" w:rsidR="00EA5EA9" w:rsidRPr="00561EAC" w:rsidRDefault="00EA5EA9">
            <w:pPr>
              <w:pStyle w:val="Paragraphedeliste"/>
              <w:numPr>
                <w:ilvl w:val="0"/>
                <w:numId w:val="17"/>
              </w:numPr>
              <w:jc w:val="both"/>
              <w:rPr>
                <w:rFonts w:ascii="Gill Sans MT" w:hAnsi="Gill Sans MT"/>
                <w:sz w:val="24"/>
                <w:lang w:val="fr-MA"/>
                <w:rPrChange w:id="337" w:author="SDS Consulting" w:date="2019-06-24T09:00:00Z">
                  <w:rPr>
                    <w:lang w:val="fr-MA"/>
                  </w:rPr>
                </w:rPrChange>
              </w:rPr>
              <w:pPrChange w:id="338" w:author="SDS Consulting" w:date="2019-06-24T09:00:00Z">
                <w:pPr>
                  <w:pStyle w:val="Paragraphedeliste"/>
                  <w:numPr>
                    <w:numId w:val="19"/>
                  </w:numPr>
                  <w:ind w:hanging="360"/>
                </w:pPr>
              </w:pPrChange>
            </w:pPr>
            <w:r w:rsidRPr="00561EAC">
              <w:rPr>
                <w:rFonts w:ascii="Gill Sans MT" w:hAnsi="Gill Sans MT"/>
                <w:sz w:val="24"/>
                <w:lang w:val="fr-MA"/>
                <w:rPrChange w:id="339" w:author="SDS Consulting" w:date="2019-06-24T09:00:00Z">
                  <w:rPr>
                    <w:lang w:val="fr-MA"/>
                  </w:rPr>
                </w:rPrChange>
              </w:rPr>
              <w:t xml:space="preserve">Expérience de travail : au-delà des tâches effectuées, pensez aux réalisations que vous avez réussi, les tâches que vous avez aimé le plus de celles que vous avez aimé le moins, etc. </w:t>
            </w:r>
          </w:p>
          <w:p w14:paraId="6EFE6C06" w14:textId="77777777" w:rsidR="00EA5EA9" w:rsidRPr="00561EAC" w:rsidRDefault="00EA5EA9">
            <w:pPr>
              <w:pStyle w:val="Paragraphedeliste"/>
              <w:numPr>
                <w:ilvl w:val="0"/>
                <w:numId w:val="17"/>
              </w:numPr>
              <w:jc w:val="both"/>
              <w:rPr>
                <w:rFonts w:ascii="Gill Sans MT" w:hAnsi="Gill Sans MT"/>
                <w:sz w:val="24"/>
                <w:lang w:val="fr-MA"/>
                <w:rPrChange w:id="340" w:author="SDS Consulting" w:date="2019-06-24T09:00:00Z">
                  <w:rPr>
                    <w:lang w:val="fr-MA"/>
                  </w:rPr>
                </w:rPrChange>
              </w:rPr>
              <w:pPrChange w:id="341" w:author="SDS Consulting" w:date="2019-06-24T09:00:00Z">
                <w:pPr>
                  <w:pStyle w:val="Paragraphedeliste"/>
                  <w:numPr>
                    <w:numId w:val="19"/>
                  </w:numPr>
                  <w:ind w:hanging="360"/>
                </w:pPr>
              </w:pPrChange>
            </w:pPr>
            <w:r w:rsidRPr="00561EAC">
              <w:rPr>
                <w:rFonts w:ascii="Gill Sans MT" w:hAnsi="Gill Sans MT"/>
                <w:sz w:val="24"/>
                <w:lang w:val="fr-MA"/>
                <w:rPrChange w:id="342" w:author="SDS Consulting" w:date="2019-06-24T09:00:00Z">
                  <w:rPr>
                    <w:lang w:val="fr-MA"/>
                  </w:rPr>
                </w:rPrChange>
              </w:rPr>
              <w:t>Mes forces et mes faiblesses </w:t>
            </w:r>
          </w:p>
          <w:p w14:paraId="3183218F" w14:textId="77777777" w:rsidR="00EA5EA9" w:rsidRPr="00561EAC" w:rsidRDefault="00EA5EA9">
            <w:pPr>
              <w:pStyle w:val="Paragraphedeliste"/>
              <w:numPr>
                <w:ilvl w:val="0"/>
                <w:numId w:val="17"/>
              </w:numPr>
              <w:jc w:val="both"/>
              <w:rPr>
                <w:rFonts w:ascii="Gill Sans MT" w:hAnsi="Gill Sans MT"/>
                <w:sz w:val="24"/>
                <w:lang w:val="fr-MA"/>
                <w:rPrChange w:id="343" w:author="SDS Consulting" w:date="2019-06-24T09:00:00Z">
                  <w:rPr>
                    <w:lang w:val="fr-MA"/>
                  </w:rPr>
                </w:rPrChange>
              </w:rPr>
              <w:pPrChange w:id="344" w:author="SDS Consulting" w:date="2019-06-24T09:00:00Z">
                <w:pPr>
                  <w:pStyle w:val="Paragraphedeliste"/>
                  <w:numPr>
                    <w:numId w:val="19"/>
                  </w:numPr>
                  <w:ind w:hanging="360"/>
                </w:pPr>
              </w:pPrChange>
            </w:pPr>
            <w:r w:rsidRPr="00561EAC">
              <w:rPr>
                <w:rFonts w:ascii="Gill Sans MT" w:hAnsi="Gill Sans MT"/>
                <w:sz w:val="24"/>
                <w:lang w:val="fr-MA"/>
                <w:rPrChange w:id="345" w:author="SDS Consulting" w:date="2019-06-24T09:00:00Z">
                  <w:rPr>
                    <w:lang w:val="fr-MA"/>
                  </w:rPr>
                </w:rPrChange>
              </w:rPr>
              <w:t xml:space="preserve">Formation : Si vous avez suivi des formations de mise à niveau ou des perfectionnements, il est important de les mentionner </w:t>
            </w:r>
          </w:p>
          <w:p w14:paraId="0EAB3CB3" w14:textId="77777777" w:rsidR="00EA5EA9" w:rsidRPr="00561EAC" w:rsidRDefault="00EA5EA9">
            <w:pPr>
              <w:spacing w:line="240" w:lineRule="auto"/>
              <w:ind w:left="360"/>
              <w:jc w:val="both"/>
              <w:rPr>
                <w:rFonts w:ascii="Gill Sans MT" w:hAnsi="Gill Sans MT"/>
                <w:sz w:val="24"/>
                <w:lang w:val="fr-MA"/>
                <w:rPrChange w:id="346" w:author="SDS Consulting" w:date="2019-06-24T09:00:00Z">
                  <w:rPr>
                    <w:lang w:val="fr-MA"/>
                  </w:rPr>
                </w:rPrChange>
              </w:rPr>
              <w:pPrChange w:id="347" w:author="SDS Consulting" w:date="2019-06-24T09:00:00Z">
                <w:pPr>
                  <w:spacing w:line="240" w:lineRule="auto"/>
                  <w:ind w:left="360"/>
                </w:pPr>
              </w:pPrChange>
            </w:pPr>
            <w:r w:rsidRPr="00561EAC">
              <w:rPr>
                <w:rFonts w:ascii="Gill Sans MT" w:hAnsi="Gill Sans MT"/>
                <w:sz w:val="24"/>
                <w:lang w:val="fr-MA"/>
                <w:rPrChange w:id="348" w:author="SDS Consulting" w:date="2019-06-24T09:00:00Z">
                  <w:rPr>
                    <w:lang w:val="fr-MA"/>
                  </w:rPr>
                </w:rPrChange>
              </w:rPr>
              <w:t xml:space="preserve">Préparer mes documents : </w:t>
            </w:r>
          </w:p>
          <w:p w14:paraId="5A445905" w14:textId="216C12EC" w:rsidR="00EA5EA9" w:rsidRPr="00561EAC" w:rsidRDefault="00EA5EA9">
            <w:pPr>
              <w:pStyle w:val="Paragraphedeliste"/>
              <w:numPr>
                <w:ilvl w:val="0"/>
                <w:numId w:val="17"/>
              </w:numPr>
              <w:jc w:val="both"/>
              <w:rPr>
                <w:rFonts w:ascii="Gill Sans MT" w:hAnsi="Gill Sans MT"/>
                <w:sz w:val="24"/>
                <w:lang w:val="fr-MA"/>
                <w:rPrChange w:id="349" w:author="SDS Consulting" w:date="2019-06-24T09:00:00Z">
                  <w:rPr>
                    <w:lang w:val="fr-MA"/>
                  </w:rPr>
                </w:rPrChange>
              </w:rPr>
              <w:pPrChange w:id="350" w:author="SDS Consulting" w:date="2019-06-24T09:00:00Z">
                <w:pPr>
                  <w:pStyle w:val="Paragraphedeliste"/>
                  <w:numPr>
                    <w:numId w:val="19"/>
                  </w:numPr>
                  <w:spacing w:line="240" w:lineRule="auto"/>
                  <w:ind w:hanging="360"/>
                </w:pPr>
              </w:pPrChange>
            </w:pPr>
            <w:r w:rsidRPr="00561EAC">
              <w:rPr>
                <w:rFonts w:ascii="Gill Sans MT" w:hAnsi="Gill Sans MT"/>
                <w:sz w:val="24"/>
                <w:lang w:val="fr-MA"/>
                <w:rPrChange w:id="351" w:author="SDS Consulting" w:date="2019-06-24T09:00:00Z">
                  <w:rPr>
                    <w:lang w:val="fr-MA"/>
                  </w:rPr>
                </w:rPrChange>
              </w:rPr>
              <w:t>CV à jour, professionnel et surtout pas de fautes de français. Mentionnez qu’un C</w:t>
            </w:r>
            <w:r w:rsidR="009D0A28" w:rsidRPr="00561EAC">
              <w:rPr>
                <w:rFonts w:ascii="Gill Sans MT" w:hAnsi="Gill Sans MT"/>
                <w:sz w:val="24"/>
                <w:lang w:val="fr-MA"/>
                <w:rPrChange w:id="352" w:author="SDS Consulting" w:date="2019-06-24T09:00:00Z">
                  <w:rPr>
                    <w:lang w:val="fr-MA"/>
                  </w:rPr>
                </w:rPrChange>
              </w:rPr>
              <w:t xml:space="preserve">areer </w:t>
            </w:r>
            <w:r w:rsidRPr="00561EAC">
              <w:rPr>
                <w:rFonts w:ascii="Gill Sans MT" w:hAnsi="Gill Sans MT"/>
                <w:sz w:val="24"/>
                <w:lang w:val="fr-MA"/>
                <w:rPrChange w:id="353" w:author="SDS Consulting" w:date="2019-06-24T09:00:00Z">
                  <w:rPr>
                    <w:lang w:val="fr-MA"/>
                  </w:rPr>
                </w:rPrChange>
              </w:rPr>
              <w:t>C</w:t>
            </w:r>
            <w:r w:rsidR="009D0A28" w:rsidRPr="00561EAC">
              <w:rPr>
                <w:rFonts w:ascii="Gill Sans MT" w:hAnsi="Gill Sans MT"/>
                <w:sz w:val="24"/>
                <w:lang w:val="fr-MA"/>
                <w:rPrChange w:id="354" w:author="SDS Consulting" w:date="2019-06-24T09:00:00Z">
                  <w:rPr>
                    <w:lang w:val="fr-MA"/>
                  </w:rPr>
                </w:rPrChange>
              </w:rPr>
              <w:t>enter</w:t>
            </w:r>
            <w:r w:rsidRPr="00561EAC">
              <w:rPr>
                <w:rFonts w:ascii="Gill Sans MT" w:hAnsi="Gill Sans MT"/>
                <w:sz w:val="24"/>
                <w:lang w:val="fr-MA"/>
                <w:rPrChange w:id="355" w:author="SDS Consulting" w:date="2019-06-24T09:00:00Z">
                  <w:rPr>
                    <w:lang w:val="fr-MA"/>
                  </w:rPr>
                </w:rPrChange>
              </w:rPr>
              <w:t xml:space="preserve"> est disponible pour les accompagner et de ne pas hésiter de prendre rendez-vous</w:t>
            </w:r>
          </w:p>
          <w:p w14:paraId="0B18054A" w14:textId="2B8F6426" w:rsidR="00EA5EA9" w:rsidRPr="00561EAC" w:rsidRDefault="00EA5EA9">
            <w:pPr>
              <w:pStyle w:val="Paragraphedeliste"/>
              <w:numPr>
                <w:ilvl w:val="0"/>
                <w:numId w:val="17"/>
              </w:numPr>
              <w:jc w:val="both"/>
              <w:rPr>
                <w:rFonts w:ascii="Gill Sans MT" w:hAnsi="Gill Sans MT"/>
                <w:sz w:val="24"/>
                <w:lang w:val="fr-MA"/>
                <w:rPrChange w:id="356" w:author="SDS Consulting" w:date="2019-06-24T09:00:00Z">
                  <w:rPr>
                    <w:lang w:val="fr-MA"/>
                  </w:rPr>
                </w:rPrChange>
              </w:rPr>
              <w:pPrChange w:id="357" w:author="SDS Consulting" w:date="2019-06-24T09:00:00Z">
                <w:pPr>
                  <w:pStyle w:val="Paragraphedeliste"/>
                  <w:numPr>
                    <w:numId w:val="19"/>
                  </w:numPr>
                  <w:ind w:hanging="360"/>
                </w:pPr>
              </w:pPrChange>
            </w:pPr>
            <w:r w:rsidRPr="00561EAC">
              <w:rPr>
                <w:rFonts w:ascii="Gill Sans MT" w:hAnsi="Gill Sans MT"/>
                <w:sz w:val="24"/>
                <w:lang w:val="fr-MA"/>
                <w:rPrChange w:id="358" w:author="SDS Consulting" w:date="2019-06-24T09:00:00Z">
                  <w:rPr>
                    <w:lang w:val="fr-MA"/>
                  </w:rPr>
                </w:rPrChange>
              </w:rPr>
              <w:t xml:space="preserve">Lettre de </w:t>
            </w:r>
            <w:r w:rsidR="00EE30A3" w:rsidRPr="00561EAC">
              <w:rPr>
                <w:rFonts w:ascii="Gill Sans MT" w:hAnsi="Gill Sans MT"/>
                <w:sz w:val="24"/>
                <w:lang w:val="fr-MA"/>
                <w:rPrChange w:id="359" w:author="SDS Consulting" w:date="2019-06-24T09:00:00Z">
                  <w:rPr>
                    <w:lang w:val="fr-MA"/>
                  </w:rPr>
                </w:rPrChange>
              </w:rPr>
              <w:t>motivation :</w:t>
            </w:r>
            <w:r w:rsidRPr="00561EAC">
              <w:rPr>
                <w:rFonts w:ascii="Gill Sans MT" w:hAnsi="Gill Sans MT"/>
                <w:sz w:val="24"/>
                <w:lang w:val="fr-MA"/>
                <w:rPrChange w:id="360" w:author="SDS Consulting" w:date="2019-06-24T09:00:00Z">
                  <w:rPr>
                    <w:lang w:val="fr-MA"/>
                  </w:rPr>
                </w:rPrChange>
              </w:rPr>
              <w:t xml:space="preserve"> Si vous n’avez pas de description de poste, il n’est pas </w:t>
            </w:r>
            <w:r w:rsidRPr="00561EAC">
              <w:rPr>
                <w:rFonts w:ascii="Gill Sans MT" w:hAnsi="Gill Sans MT"/>
                <w:sz w:val="24"/>
                <w:lang w:val="fr-MA"/>
                <w:rPrChange w:id="361" w:author="SDS Consulting" w:date="2019-06-24T09:00:00Z">
                  <w:rPr>
                    <w:lang w:val="fr-MA"/>
                  </w:rPr>
                </w:rPrChange>
              </w:rPr>
              <w:lastRenderedPageBreak/>
              <w:t xml:space="preserve">pertinent d’en avoir une. </w:t>
            </w:r>
          </w:p>
          <w:p w14:paraId="64EEADBF" w14:textId="77777777" w:rsidR="001235E7" w:rsidRDefault="001235E7" w:rsidP="001235E7">
            <w:pPr>
              <w:jc w:val="both"/>
              <w:rPr>
                <w:ins w:id="362" w:author="SDS Consulting" w:date="2019-06-24T09:00:00Z"/>
                <w:rFonts w:ascii="Gill Sans MT" w:hAnsi="Gill Sans MT"/>
                <w:b/>
                <w:sz w:val="24"/>
                <w:szCs w:val="24"/>
                <w:lang w:val="fr-MA"/>
              </w:rPr>
            </w:pPr>
          </w:p>
          <w:p w14:paraId="2C20EB61" w14:textId="77777777" w:rsidR="001235E7" w:rsidRDefault="00561EAC" w:rsidP="001235E7">
            <w:pPr>
              <w:jc w:val="both"/>
              <w:rPr>
                <w:ins w:id="363" w:author="SDS Consulting" w:date="2019-06-24T09:00:00Z"/>
                <w:rFonts w:ascii="Gill Sans MT" w:hAnsi="Gill Sans MT"/>
                <w:sz w:val="24"/>
                <w:szCs w:val="24"/>
                <w:lang w:val="fr-MA"/>
              </w:rPr>
            </w:pPr>
            <w:ins w:id="364" w:author="SDS Consulting" w:date="2019-06-24T09:00:00Z">
              <w:r w:rsidRPr="001235E7">
                <w:rPr>
                  <w:rFonts w:ascii="Gill Sans MT" w:hAnsi="Gill Sans MT"/>
                  <w:sz w:val="24"/>
                  <w:szCs w:val="24"/>
                  <w:u w:val="single"/>
                  <w:lang w:val="fr-MA"/>
                </w:rPr>
                <w:t>DIAPO.</w:t>
              </w:r>
            </w:ins>
            <w:del w:id="365" w:author="SDS Consulting" w:date="2019-06-24T09:00:00Z">
              <w:r w:rsidR="00EA5EA9" w:rsidRPr="00335668">
                <w:rPr>
                  <w:b/>
                  <w:lang w:val="fr-MA"/>
                </w:rPr>
                <w:delText>PPT</w:delText>
              </w:r>
            </w:del>
            <w:r w:rsidR="00EA5EA9" w:rsidRPr="001235E7">
              <w:rPr>
                <w:rFonts w:ascii="Gill Sans MT" w:hAnsi="Gill Sans MT"/>
                <w:sz w:val="24"/>
                <w:u w:val="single"/>
                <w:lang w:val="fr-MA"/>
                <w:rPrChange w:id="366" w:author="SDS Consulting" w:date="2019-06-24T09:00:00Z">
                  <w:rPr>
                    <w:b/>
                    <w:lang w:val="fr-MA"/>
                  </w:rPr>
                </w:rPrChange>
              </w:rPr>
              <w:t xml:space="preserve"> 11</w:t>
            </w:r>
            <w:r w:rsidR="00EA5EA9" w:rsidRPr="001235E7">
              <w:rPr>
                <w:rFonts w:ascii="Gill Sans MT" w:hAnsi="Gill Sans MT"/>
                <w:sz w:val="24"/>
                <w:u w:val="single"/>
                <w:lang w:val="fr-MA"/>
                <w:rPrChange w:id="367" w:author="SDS Consulting" w:date="2019-06-24T09:00:00Z">
                  <w:rPr>
                    <w:lang w:val="fr-MA"/>
                  </w:rPr>
                </w:rPrChange>
              </w:rPr>
              <w:t> :</w:t>
            </w:r>
          </w:p>
          <w:p w14:paraId="338F8DA6" w14:textId="338C658F" w:rsidR="00EA5EA9" w:rsidRPr="00561EAC" w:rsidRDefault="00EA5EA9">
            <w:pPr>
              <w:jc w:val="both"/>
              <w:rPr>
                <w:rFonts w:ascii="Gill Sans MT" w:hAnsi="Gill Sans MT"/>
                <w:sz w:val="24"/>
                <w:lang w:val="fr-MA"/>
                <w:rPrChange w:id="368" w:author="SDS Consulting" w:date="2019-06-24T09:00:00Z">
                  <w:rPr>
                    <w:lang w:val="fr-MA"/>
                  </w:rPr>
                </w:rPrChange>
              </w:rPr>
              <w:pPrChange w:id="369" w:author="SDS Consulting" w:date="2019-06-24T09:00:00Z">
                <w:pPr/>
              </w:pPrChange>
            </w:pPr>
            <w:del w:id="370" w:author="SDS Consulting" w:date="2019-06-24T09:00:00Z">
              <w:r>
                <w:rPr>
                  <w:lang w:val="fr-MA"/>
                </w:rPr>
                <w:delText xml:space="preserve"> </w:delText>
              </w:r>
            </w:del>
            <w:r w:rsidRPr="00561EAC">
              <w:rPr>
                <w:rFonts w:ascii="Gill Sans MT" w:hAnsi="Gill Sans MT"/>
                <w:sz w:val="24"/>
                <w:lang w:val="fr-MA"/>
                <w:rPrChange w:id="371" w:author="SDS Consulting" w:date="2019-06-24T09:00:00Z">
                  <w:rPr>
                    <w:lang w:val="fr-MA"/>
                  </w:rPr>
                </w:rPrChange>
              </w:rPr>
              <w:t>Carte de pr</w:t>
            </w:r>
            <w:r w:rsidR="00EF58DF" w:rsidRPr="00561EAC">
              <w:rPr>
                <w:rFonts w:ascii="Gill Sans MT" w:hAnsi="Gill Sans MT"/>
                <w:sz w:val="24"/>
                <w:lang w:val="fr-MA"/>
                <w:rPrChange w:id="372" w:author="SDS Consulting" w:date="2019-06-24T09:00:00Z">
                  <w:rPr>
                    <w:lang w:val="fr-MA"/>
                  </w:rPr>
                </w:rPrChange>
              </w:rPr>
              <w:t>ésentation / professionnelle : C</w:t>
            </w:r>
            <w:r w:rsidRPr="00561EAC">
              <w:rPr>
                <w:rFonts w:ascii="Gill Sans MT" w:hAnsi="Gill Sans MT"/>
                <w:sz w:val="24"/>
                <w:lang w:val="fr-MA"/>
                <w:rPrChange w:id="373" w:author="SDS Consulting" w:date="2019-06-24T09:00:00Z">
                  <w:rPr>
                    <w:lang w:val="fr-MA"/>
                  </w:rPr>
                </w:rPrChange>
              </w:rPr>
              <w:t xml:space="preserve">’est comme un mini CV où on peut mettre notre objectif d’emploi / domaine de recherche d’emploi, principales compétences et qualités (4 maximum) et vos coordonnées. </w:t>
            </w:r>
          </w:p>
          <w:p w14:paraId="2539E1C3" w14:textId="54BA7556" w:rsidR="00EA5EA9" w:rsidRPr="00561EAC" w:rsidRDefault="00EA5EA9">
            <w:pPr>
              <w:jc w:val="both"/>
              <w:rPr>
                <w:rFonts w:ascii="Gill Sans MT" w:hAnsi="Gill Sans MT"/>
                <w:b/>
                <w:sz w:val="24"/>
                <w:lang w:val="fr-MA"/>
                <w:rPrChange w:id="374" w:author="SDS Consulting" w:date="2019-06-24T09:00:00Z">
                  <w:rPr>
                    <w:b/>
                    <w:lang w:val="fr-MA"/>
                  </w:rPr>
                </w:rPrChange>
              </w:rPr>
              <w:pPrChange w:id="375" w:author="SDS Consulting" w:date="2019-06-24T09:00:00Z">
                <w:pPr/>
              </w:pPrChange>
            </w:pPr>
            <w:r w:rsidRPr="00561EAC">
              <w:rPr>
                <w:rFonts w:ascii="Gill Sans MT" w:hAnsi="Gill Sans MT"/>
                <w:sz w:val="24"/>
                <w:lang w:val="fr-MA"/>
                <w:rPrChange w:id="376" w:author="SDS Consulting" w:date="2019-06-24T09:00:00Z">
                  <w:rPr>
                    <w:lang w:val="fr-MA"/>
                  </w:rPr>
                </w:rPrChange>
              </w:rPr>
              <w:t>Pour montrer comment on a élaboré la carte de présent</w:t>
            </w:r>
            <w:r w:rsidR="009D0A28" w:rsidRPr="00561EAC">
              <w:rPr>
                <w:rFonts w:ascii="Gill Sans MT" w:hAnsi="Gill Sans MT"/>
                <w:sz w:val="24"/>
                <w:lang w:val="fr-MA"/>
                <w:rPrChange w:id="377" w:author="SDS Consulting" w:date="2019-06-24T09:00:00Z">
                  <w:rPr>
                    <w:lang w:val="fr-MA"/>
                  </w:rPr>
                </w:rPrChange>
              </w:rPr>
              <w:t>ation</w:t>
            </w:r>
            <w:r w:rsidRPr="00561EAC">
              <w:rPr>
                <w:rFonts w:ascii="Gill Sans MT" w:hAnsi="Gill Sans MT"/>
                <w:sz w:val="24"/>
                <w:lang w:val="fr-MA"/>
                <w:rPrChange w:id="378" w:author="SDS Consulting" w:date="2019-06-24T09:00:00Z">
                  <w:rPr>
                    <w:lang w:val="fr-MA"/>
                  </w:rPr>
                </w:rPrChange>
              </w:rPr>
              <w:t xml:space="preserve">, </w:t>
            </w:r>
            <w:r w:rsidRPr="00561EAC">
              <w:rPr>
                <w:rFonts w:ascii="Gill Sans MT" w:hAnsi="Gill Sans MT"/>
                <w:b/>
                <w:sz w:val="24"/>
                <w:u w:val="single"/>
                <w:lang w:val="fr-MA"/>
                <w:rPrChange w:id="379" w:author="SDS Consulting" w:date="2019-06-24T09:00:00Z">
                  <w:rPr>
                    <w:b/>
                    <w:u w:val="single"/>
                    <w:lang w:val="fr-MA"/>
                  </w:rPr>
                </w:rPrChange>
              </w:rPr>
              <w:t xml:space="preserve">cliquez sur l’image de la carte qui va mener vers le lien </w:t>
            </w:r>
            <w:r w:rsidR="00EE30A3" w:rsidRPr="00561EAC">
              <w:rPr>
                <w:rFonts w:ascii="Gill Sans MT" w:hAnsi="Gill Sans MT"/>
                <w:b/>
                <w:sz w:val="24"/>
                <w:lang w:val="fr-MA"/>
                <w:rPrChange w:id="380" w:author="SDS Consulting" w:date="2019-06-24T09:00:00Z">
                  <w:rPr>
                    <w:b/>
                    <w:lang w:val="fr-MA"/>
                  </w:rPr>
                </w:rPrChange>
              </w:rPr>
              <w:t xml:space="preserve">(soyez en mode diaporama pour accéder au lien) </w:t>
            </w:r>
          </w:p>
          <w:p w14:paraId="3896C21E" w14:textId="77777777" w:rsidR="00AD5069" w:rsidRPr="00561EAC" w:rsidRDefault="00AD5069">
            <w:pPr>
              <w:jc w:val="both"/>
              <w:rPr>
                <w:rFonts w:ascii="Gill Sans MT" w:hAnsi="Gill Sans MT"/>
                <w:sz w:val="24"/>
                <w:lang w:val="fr-MA"/>
                <w:rPrChange w:id="381" w:author="SDS Consulting" w:date="2019-06-24T09:00:00Z">
                  <w:rPr>
                    <w:lang w:val="fr-MA"/>
                  </w:rPr>
                </w:rPrChange>
              </w:rPr>
              <w:pPrChange w:id="382" w:author="SDS Consulting" w:date="2019-06-24T09:00:00Z">
                <w:pPr/>
              </w:pPrChange>
            </w:pPr>
          </w:p>
          <w:p w14:paraId="0AA1CF4B" w14:textId="77777777" w:rsidR="00EA5EA9" w:rsidRPr="00561EAC" w:rsidRDefault="00EA5EA9">
            <w:pPr>
              <w:jc w:val="both"/>
              <w:rPr>
                <w:rFonts w:ascii="Gill Sans MT" w:hAnsi="Gill Sans MT"/>
                <w:sz w:val="24"/>
                <w:lang w:val="fr-MA"/>
                <w:rPrChange w:id="383" w:author="SDS Consulting" w:date="2019-06-24T09:00:00Z">
                  <w:rPr>
                    <w:lang w:val="fr-MA"/>
                  </w:rPr>
                </w:rPrChange>
              </w:rPr>
              <w:pPrChange w:id="384" w:author="SDS Consulting" w:date="2019-06-24T09:00:00Z">
                <w:pPr/>
              </w:pPrChange>
            </w:pPr>
            <w:r w:rsidRPr="00561EAC">
              <w:rPr>
                <w:rFonts w:ascii="Gill Sans MT" w:hAnsi="Gill Sans MT"/>
                <w:sz w:val="24"/>
                <w:lang w:val="fr-MA"/>
                <w:rPrChange w:id="385" w:author="SDS Consulting" w:date="2019-06-24T09:00:00Z">
                  <w:rPr>
                    <w:lang w:val="fr-MA"/>
                  </w:rPr>
                </w:rPrChange>
              </w:rPr>
              <w:t xml:space="preserve">Généralement, c’est rare que les noms des entreprises ne </w:t>
            </w:r>
            <w:r w:rsidR="00AD5069" w:rsidRPr="00561EAC">
              <w:rPr>
                <w:rFonts w:ascii="Gill Sans MT" w:hAnsi="Gill Sans MT"/>
                <w:sz w:val="24"/>
                <w:lang w:val="fr-MA"/>
                <w:rPrChange w:id="386" w:author="SDS Consulting" w:date="2019-06-24T09:00:00Z">
                  <w:rPr>
                    <w:lang w:val="fr-MA"/>
                  </w:rPr>
                </w:rPrChange>
              </w:rPr>
              <w:t>sont</w:t>
            </w:r>
            <w:r w:rsidRPr="00561EAC">
              <w:rPr>
                <w:rFonts w:ascii="Gill Sans MT" w:hAnsi="Gill Sans MT"/>
                <w:sz w:val="24"/>
                <w:lang w:val="fr-MA"/>
                <w:rPrChange w:id="387" w:author="SDS Consulting" w:date="2019-06-24T09:00:00Z">
                  <w:rPr>
                    <w:lang w:val="fr-MA"/>
                  </w:rPr>
                </w:rPrChange>
              </w:rPr>
              <w:t xml:space="preserve"> pas dévoilés lors d’un salon de l’emploi. En vue de démontrer notre intérêt et notre motivation à travailler pour une compagnie, la moindre des choses est d’effectuer une recherche d’information au préalable. On peut consulter : </w:t>
            </w:r>
          </w:p>
          <w:p w14:paraId="7C9A3447" w14:textId="77777777" w:rsidR="00EA5EA9" w:rsidRPr="00561EAC" w:rsidRDefault="00EA5EA9">
            <w:pPr>
              <w:pStyle w:val="Paragraphedeliste"/>
              <w:numPr>
                <w:ilvl w:val="0"/>
                <w:numId w:val="17"/>
              </w:numPr>
              <w:jc w:val="both"/>
              <w:rPr>
                <w:rFonts w:ascii="Gill Sans MT" w:hAnsi="Gill Sans MT"/>
                <w:sz w:val="24"/>
                <w:lang w:val="fr-MA"/>
                <w:rPrChange w:id="388" w:author="SDS Consulting" w:date="2019-06-24T09:00:00Z">
                  <w:rPr>
                    <w:lang w:val="fr-MA"/>
                  </w:rPr>
                </w:rPrChange>
              </w:rPr>
              <w:pPrChange w:id="389" w:author="SDS Consulting" w:date="2019-06-24T09:00:00Z">
                <w:pPr>
                  <w:pStyle w:val="Paragraphedeliste"/>
                  <w:numPr>
                    <w:numId w:val="19"/>
                  </w:numPr>
                  <w:ind w:hanging="360"/>
                </w:pPr>
              </w:pPrChange>
            </w:pPr>
            <w:r w:rsidRPr="001235E7">
              <w:rPr>
                <w:rFonts w:ascii="Gill Sans MT" w:hAnsi="Gill Sans MT"/>
                <w:sz w:val="24"/>
                <w:lang w:val="fr-MA"/>
                <w:rPrChange w:id="390" w:author="SDS Consulting" w:date="2019-06-24T09:00:00Z">
                  <w:rPr>
                    <w:b/>
                    <w:lang w:val="fr-MA"/>
                  </w:rPr>
                </w:rPrChange>
              </w:rPr>
              <w:t>Le site Web</w:t>
            </w:r>
            <w:r w:rsidRPr="00561EAC">
              <w:rPr>
                <w:rFonts w:ascii="Gill Sans MT" w:hAnsi="Gill Sans MT"/>
                <w:sz w:val="24"/>
                <w:lang w:val="fr-MA"/>
                <w:rPrChange w:id="391" w:author="SDS Consulting" w:date="2019-06-24T09:00:00Z">
                  <w:rPr>
                    <w:lang w:val="fr-MA"/>
                  </w:rPr>
                </w:rPrChange>
              </w:rPr>
              <w:t xml:space="preserve"> où on peut découvrir la mission, les valeurs, les produits et services, succursales, etc. </w:t>
            </w:r>
          </w:p>
          <w:p w14:paraId="42D4854C" w14:textId="77777777" w:rsidR="00EA5EA9" w:rsidRPr="00561EAC" w:rsidRDefault="00EA5EA9">
            <w:pPr>
              <w:pStyle w:val="Paragraphedeliste"/>
              <w:numPr>
                <w:ilvl w:val="0"/>
                <w:numId w:val="17"/>
              </w:numPr>
              <w:jc w:val="both"/>
              <w:rPr>
                <w:rFonts w:ascii="Gill Sans MT" w:hAnsi="Gill Sans MT"/>
                <w:sz w:val="24"/>
                <w:lang w:val="fr-MA"/>
                <w:rPrChange w:id="392" w:author="SDS Consulting" w:date="2019-06-24T09:00:00Z">
                  <w:rPr>
                    <w:lang w:val="fr-MA"/>
                  </w:rPr>
                </w:rPrChange>
              </w:rPr>
              <w:pPrChange w:id="393" w:author="SDS Consulting" w:date="2019-06-24T09:00:00Z">
                <w:pPr>
                  <w:pStyle w:val="Paragraphedeliste"/>
                  <w:numPr>
                    <w:numId w:val="19"/>
                  </w:numPr>
                  <w:ind w:hanging="360"/>
                </w:pPr>
              </w:pPrChange>
            </w:pPr>
            <w:r w:rsidRPr="001235E7">
              <w:rPr>
                <w:rFonts w:ascii="Gill Sans MT" w:hAnsi="Gill Sans MT"/>
                <w:sz w:val="24"/>
                <w:lang w:val="fr-MA"/>
                <w:rPrChange w:id="394" w:author="SDS Consulting" w:date="2019-06-24T09:00:00Z">
                  <w:rPr>
                    <w:b/>
                    <w:lang w:val="fr-MA"/>
                  </w:rPr>
                </w:rPrChange>
              </w:rPr>
              <w:t>La page Facebook</w:t>
            </w:r>
            <w:r w:rsidRPr="00561EAC">
              <w:rPr>
                <w:rFonts w:ascii="Gill Sans MT" w:hAnsi="Gill Sans MT"/>
                <w:sz w:val="24"/>
                <w:lang w:val="fr-MA"/>
                <w:rPrChange w:id="395" w:author="SDS Consulting" w:date="2019-06-24T09:00:00Z">
                  <w:rPr>
                    <w:lang w:val="fr-MA"/>
                  </w:rPr>
                </w:rPrChange>
              </w:rPr>
              <w:t xml:space="preserve"> : ce réseau social est de plus en plus utilisé par les entreprises puisqu’il est plus animé et facile à alimenter. On peut y trouver, </w:t>
            </w:r>
            <w:r w:rsidRPr="00561EAC">
              <w:rPr>
                <w:rFonts w:ascii="Gill Sans MT" w:hAnsi="Gill Sans MT"/>
                <w:sz w:val="24"/>
                <w:lang w:val="fr-MA"/>
                <w:rPrChange w:id="396" w:author="SDS Consulting" w:date="2019-06-24T09:00:00Z">
                  <w:rPr>
                    <w:lang w:val="fr-MA"/>
                  </w:rPr>
                </w:rPrChange>
              </w:rPr>
              <w:lastRenderedPageBreak/>
              <w:t xml:space="preserve">par exemple, l’affichage de postes à combler, annonce d’une activité, des portes ouvertes, etc. </w:t>
            </w:r>
          </w:p>
          <w:p w14:paraId="6E0A9809" w14:textId="77777777" w:rsidR="00EA5EA9" w:rsidRPr="00561EAC" w:rsidRDefault="00EA5EA9">
            <w:pPr>
              <w:pStyle w:val="Paragraphedeliste"/>
              <w:numPr>
                <w:ilvl w:val="0"/>
                <w:numId w:val="17"/>
              </w:numPr>
              <w:jc w:val="both"/>
              <w:rPr>
                <w:rFonts w:ascii="Gill Sans MT" w:hAnsi="Gill Sans MT"/>
                <w:sz w:val="24"/>
                <w:lang w:val="fr-MA"/>
                <w:rPrChange w:id="397" w:author="SDS Consulting" w:date="2019-06-24T09:00:00Z">
                  <w:rPr>
                    <w:lang w:val="fr-MA"/>
                  </w:rPr>
                </w:rPrChange>
              </w:rPr>
              <w:pPrChange w:id="398" w:author="SDS Consulting" w:date="2019-06-24T09:00:00Z">
                <w:pPr>
                  <w:pStyle w:val="Paragraphedeliste"/>
                </w:pPr>
              </w:pPrChange>
            </w:pPr>
            <w:r w:rsidRPr="00561EAC">
              <w:rPr>
                <w:rFonts w:ascii="Gill Sans MT" w:hAnsi="Gill Sans MT"/>
                <w:sz w:val="24"/>
                <w:lang w:val="fr-MA"/>
                <w:rPrChange w:id="399" w:author="SDS Consulting" w:date="2019-06-24T09:00:00Z">
                  <w:rPr>
                    <w:lang w:val="fr-MA"/>
                  </w:rPr>
                </w:rPrChange>
              </w:rPr>
              <w:t xml:space="preserve">Invitez les participants à suivre les pages entreprises de leur secteur, comme ils resteront à l’affût des nouveautés. </w:t>
            </w:r>
          </w:p>
          <w:p w14:paraId="277792E6" w14:textId="08F1EA9B" w:rsidR="00EA5EA9" w:rsidRPr="00561EAC" w:rsidRDefault="00EA5EA9">
            <w:pPr>
              <w:pStyle w:val="Paragraphedeliste"/>
              <w:numPr>
                <w:ilvl w:val="0"/>
                <w:numId w:val="17"/>
              </w:numPr>
              <w:jc w:val="both"/>
              <w:rPr>
                <w:rFonts w:ascii="Gill Sans MT" w:hAnsi="Gill Sans MT"/>
                <w:sz w:val="24"/>
                <w:lang w:val="fr-MA"/>
                <w:rPrChange w:id="400" w:author="SDS Consulting" w:date="2019-06-24T09:00:00Z">
                  <w:rPr>
                    <w:lang w:val="fr-MA"/>
                  </w:rPr>
                </w:rPrChange>
              </w:rPr>
              <w:pPrChange w:id="401" w:author="SDS Consulting" w:date="2019-06-24T09:00:00Z">
                <w:pPr>
                  <w:pStyle w:val="Paragraphedeliste"/>
                  <w:numPr>
                    <w:numId w:val="19"/>
                  </w:numPr>
                  <w:ind w:hanging="360"/>
                </w:pPr>
              </w:pPrChange>
            </w:pPr>
            <w:r w:rsidRPr="001235E7">
              <w:rPr>
                <w:rFonts w:ascii="Gill Sans MT" w:hAnsi="Gill Sans MT"/>
                <w:sz w:val="24"/>
                <w:lang w:val="fr-MA"/>
                <w:rPrChange w:id="402" w:author="SDS Consulting" w:date="2019-06-24T09:00:00Z">
                  <w:rPr>
                    <w:b/>
                    <w:lang w:val="fr-MA"/>
                  </w:rPr>
                </w:rPrChange>
              </w:rPr>
              <w:t>Page LinkedIn</w:t>
            </w:r>
            <w:r w:rsidRPr="00561EAC">
              <w:rPr>
                <w:rFonts w:ascii="Gill Sans MT" w:hAnsi="Gill Sans MT"/>
                <w:sz w:val="24"/>
                <w:lang w:val="fr-MA"/>
                <w:rPrChange w:id="403" w:author="SDS Consulting" w:date="2019-06-24T09:00:00Z">
                  <w:rPr>
                    <w:lang w:val="fr-MA"/>
                  </w:rPr>
                </w:rPrChange>
              </w:rPr>
              <w:t xml:space="preserve"> : à travers ce réseau, on peut consulter les personnes qui travaillent dans cette entreprise et leurs profils. </w:t>
            </w:r>
          </w:p>
          <w:p w14:paraId="05F2A635" w14:textId="77777777" w:rsidR="001235E7" w:rsidRDefault="001235E7" w:rsidP="001235E7">
            <w:pPr>
              <w:jc w:val="both"/>
              <w:rPr>
                <w:ins w:id="404" w:author="SDS Consulting" w:date="2019-06-24T09:00:00Z"/>
                <w:rFonts w:ascii="Gill Sans MT" w:hAnsi="Gill Sans MT"/>
                <w:b/>
                <w:sz w:val="24"/>
                <w:szCs w:val="24"/>
                <w:lang w:val="fr-MA"/>
              </w:rPr>
            </w:pPr>
          </w:p>
          <w:p w14:paraId="43C1DFD3" w14:textId="2D51D340" w:rsidR="009E170A" w:rsidRPr="001235E7" w:rsidRDefault="00561EAC">
            <w:pPr>
              <w:jc w:val="both"/>
              <w:rPr>
                <w:rFonts w:ascii="Gill Sans MT" w:hAnsi="Gill Sans MT"/>
                <w:sz w:val="24"/>
                <w:u w:val="single"/>
                <w:lang w:val="fr-MA"/>
                <w:rPrChange w:id="405" w:author="SDS Consulting" w:date="2019-06-24T09:00:00Z">
                  <w:rPr>
                    <w:b/>
                    <w:lang w:val="fr-MA"/>
                  </w:rPr>
                </w:rPrChange>
              </w:rPr>
              <w:pPrChange w:id="406" w:author="SDS Consulting" w:date="2019-06-24T09:00:00Z">
                <w:pPr/>
              </w:pPrChange>
            </w:pPr>
            <w:ins w:id="407" w:author="SDS Consulting" w:date="2019-06-24T09:00:00Z">
              <w:r w:rsidRPr="001235E7">
                <w:rPr>
                  <w:rFonts w:ascii="Gill Sans MT" w:hAnsi="Gill Sans MT"/>
                  <w:sz w:val="24"/>
                  <w:szCs w:val="24"/>
                  <w:u w:val="single"/>
                  <w:lang w:val="fr-MA"/>
                </w:rPr>
                <w:t>DIAPO.</w:t>
              </w:r>
            </w:ins>
            <w:del w:id="408" w:author="SDS Consulting" w:date="2019-06-24T09:00:00Z">
              <w:r w:rsidR="009E170A" w:rsidRPr="00C17EA5">
                <w:rPr>
                  <w:b/>
                  <w:lang w:val="fr-MA"/>
                </w:rPr>
                <w:delText>PPT</w:delText>
              </w:r>
            </w:del>
            <w:r w:rsidR="009E170A" w:rsidRPr="001235E7">
              <w:rPr>
                <w:rFonts w:ascii="Gill Sans MT" w:hAnsi="Gill Sans MT"/>
                <w:sz w:val="24"/>
                <w:u w:val="single"/>
                <w:lang w:val="fr-MA"/>
                <w:rPrChange w:id="409" w:author="SDS Consulting" w:date="2019-06-24T09:00:00Z">
                  <w:rPr>
                    <w:b/>
                    <w:lang w:val="fr-MA"/>
                  </w:rPr>
                </w:rPrChange>
              </w:rPr>
              <w:t xml:space="preserve"> 12</w:t>
            </w:r>
            <w:ins w:id="410" w:author="SDS Consulting" w:date="2019-06-24T09:00:00Z">
              <w:r w:rsidR="001235E7">
                <w:rPr>
                  <w:rFonts w:ascii="Gill Sans MT" w:hAnsi="Gill Sans MT"/>
                  <w:sz w:val="24"/>
                  <w:szCs w:val="24"/>
                  <w:u w:val="single"/>
                  <w:lang w:val="fr-MA"/>
                </w:rPr>
                <w:t> :</w:t>
              </w:r>
            </w:ins>
          </w:p>
          <w:p w14:paraId="314B3E53" w14:textId="681DC1E5" w:rsidR="00EA5EA9" w:rsidRPr="00561EAC" w:rsidRDefault="00EA5EA9">
            <w:pPr>
              <w:jc w:val="both"/>
              <w:rPr>
                <w:rFonts w:ascii="Gill Sans MT" w:hAnsi="Gill Sans MT"/>
                <w:b/>
                <w:sz w:val="24"/>
                <w:lang w:val="fr-MA"/>
                <w:rPrChange w:id="411" w:author="SDS Consulting" w:date="2019-06-24T09:00:00Z">
                  <w:rPr>
                    <w:b/>
                    <w:lang w:val="fr-MA"/>
                  </w:rPr>
                </w:rPrChange>
              </w:rPr>
              <w:pPrChange w:id="412" w:author="SDS Consulting" w:date="2019-06-24T09:00:00Z">
                <w:pPr/>
              </w:pPrChange>
            </w:pPr>
            <w:r w:rsidRPr="00561EAC">
              <w:rPr>
                <w:rFonts w:ascii="Gill Sans MT" w:hAnsi="Gill Sans MT"/>
                <w:b/>
                <w:sz w:val="24"/>
                <w:lang w:val="fr-MA"/>
                <w:rPrChange w:id="413" w:author="SDS Consulting" w:date="2019-06-24T09:00:00Z">
                  <w:rPr>
                    <w:b/>
                    <w:lang w:val="fr-MA"/>
                  </w:rPr>
                </w:rPrChange>
              </w:rPr>
              <w:t>Activité : Inviter les participants à choisir le nom d’une entreprise et chercher de</w:t>
            </w:r>
            <w:r w:rsidR="009E170A" w:rsidRPr="00561EAC">
              <w:rPr>
                <w:rFonts w:ascii="Gill Sans MT" w:hAnsi="Gill Sans MT"/>
                <w:b/>
                <w:sz w:val="24"/>
                <w:lang w:val="fr-MA"/>
                <w:rPrChange w:id="414" w:author="SDS Consulting" w:date="2019-06-24T09:00:00Z">
                  <w:rPr>
                    <w:b/>
                    <w:lang w:val="fr-MA"/>
                  </w:rPr>
                </w:rPrChange>
              </w:rPr>
              <w:t>s informations sur</w:t>
            </w:r>
            <w:r w:rsidRPr="00561EAC">
              <w:rPr>
                <w:rFonts w:ascii="Gill Sans MT" w:hAnsi="Gill Sans MT"/>
                <w:b/>
                <w:sz w:val="24"/>
                <w:lang w:val="fr-MA"/>
                <w:rPrChange w:id="415" w:author="SDS Consulting" w:date="2019-06-24T09:00:00Z">
                  <w:rPr>
                    <w:b/>
                    <w:lang w:val="fr-MA"/>
                  </w:rPr>
                </w:rPrChange>
              </w:rPr>
              <w:t xml:space="preserve"> l’entreprise (la recherche se fait par l’animateur)</w:t>
            </w:r>
          </w:p>
          <w:p w14:paraId="2EA2B58B" w14:textId="77777777" w:rsidR="00EA5EA9" w:rsidRPr="00561EAC" w:rsidRDefault="00EA5EA9">
            <w:pPr>
              <w:pStyle w:val="Paragraphedeliste"/>
              <w:numPr>
                <w:ilvl w:val="0"/>
                <w:numId w:val="29"/>
              </w:numPr>
              <w:jc w:val="both"/>
              <w:rPr>
                <w:rFonts w:ascii="Gill Sans MT" w:hAnsi="Gill Sans MT"/>
                <w:sz w:val="24"/>
                <w:lang w:val="fr-MA"/>
                <w:rPrChange w:id="416" w:author="SDS Consulting" w:date="2019-06-24T09:00:00Z">
                  <w:rPr>
                    <w:lang w:val="fr-MA"/>
                  </w:rPr>
                </w:rPrChange>
              </w:rPr>
              <w:pPrChange w:id="417" w:author="SDS Consulting" w:date="2019-06-24T09:00:00Z">
                <w:pPr>
                  <w:pStyle w:val="Paragraphedeliste"/>
                  <w:numPr>
                    <w:numId w:val="19"/>
                  </w:numPr>
                  <w:ind w:hanging="360"/>
                </w:pPr>
              </w:pPrChange>
            </w:pPr>
            <w:r w:rsidRPr="00561EAC">
              <w:rPr>
                <w:rFonts w:ascii="Gill Sans MT" w:hAnsi="Gill Sans MT"/>
                <w:b/>
                <w:sz w:val="24"/>
                <w:lang w:val="fr-MA"/>
                <w:rPrChange w:id="418" w:author="SDS Consulting" w:date="2019-06-24T09:00:00Z">
                  <w:rPr>
                    <w:b/>
                    <w:lang w:val="fr-MA"/>
                  </w:rPr>
                </w:rPrChange>
              </w:rPr>
              <w:t>Tenue vestimentaire</w:t>
            </w:r>
            <w:r w:rsidRPr="00561EAC">
              <w:rPr>
                <w:rFonts w:ascii="Gill Sans MT" w:hAnsi="Gill Sans MT"/>
                <w:sz w:val="24"/>
                <w:lang w:val="fr-MA"/>
                <w:rPrChange w:id="419" w:author="SDS Consulting" w:date="2019-06-24T09:00:00Z">
                  <w:rPr>
                    <w:lang w:val="fr-MA"/>
                  </w:rPr>
                </w:rPrChange>
              </w:rPr>
              <w:t xml:space="preserve"> : C’est normal vous allez me dire cet aspect, mais ça vaut la peine de nous le rappeler. Habillez-vous comme si vous allez travailler. Un habit où vous vous sentez à l’aise, des vêtements repassés et des chaussures confortables. Mesdames, pour celles qui se maquillent, un maquillage sobre est de mise. Ce qu’on veut, c’est avoir de l’attention sur le contenu de l’échange avec la personne au stand. </w:t>
            </w:r>
          </w:p>
          <w:p w14:paraId="331B6299" w14:textId="77777777" w:rsidR="00EA5EA9" w:rsidRPr="00561EAC" w:rsidRDefault="00EA5EA9">
            <w:pPr>
              <w:pStyle w:val="Paragraphedeliste"/>
              <w:numPr>
                <w:ilvl w:val="0"/>
                <w:numId w:val="29"/>
              </w:numPr>
              <w:spacing w:line="240" w:lineRule="auto"/>
              <w:jc w:val="both"/>
              <w:rPr>
                <w:rFonts w:ascii="Gill Sans MT" w:hAnsi="Gill Sans MT"/>
                <w:sz w:val="24"/>
                <w:lang w:val="fr-MA"/>
                <w:rPrChange w:id="420" w:author="SDS Consulting" w:date="2019-06-24T09:00:00Z">
                  <w:rPr>
                    <w:lang w:val="fr-MA"/>
                  </w:rPr>
                </w:rPrChange>
              </w:rPr>
              <w:pPrChange w:id="421" w:author="SDS Consulting" w:date="2019-06-24T09:00:00Z">
                <w:pPr>
                  <w:pStyle w:val="Paragraphedeliste"/>
                  <w:numPr>
                    <w:numId w:val="19"/>
                  </w:numPr>
                  <w:spacing w:line="240" w:lineRule="auto"/>
                  <w:ind w:hanging="360"/>
                </w:pPr>
              </w:pPrChange>
            </w:pPr>
            <w:r w:rsidRPr="00561EAC">
              <w:rPr>
                <w:rFonts w:ascii="Gill Sans MT" w:hAnsi="Gill Sans MT"/>
                <w:sz w:val="24"/>
                <w:lang w:val="fr-MA"/>
                <w:rPrChange w:id="422" w:author="SDS Consulting" w:date="2019-06-24T09:00:00Z">
                  <w:rPr>
                    <w:lang w:val="fr-MA"/>
                  </w:rPr>
                </w:rPrChange>
              </w:rPr>
              <w:t xml:space="preserve">En hiver, ce n’est pas pratique de porter un gros manteau, il est préférable de le laisser au vestiaire sinon mettre quelque chose de léger pour ne pas avoir chaud. </w:t>
            </w:r>
          </w:p>
          <w:p w14:paraId="3CA25DE6" w14:textId="77777777" w:rsidR="00B00763" w:rsidRPr="00561EAC" w:rsidRDefault="00B00763">
            <w:pPr>
              <w:pStyle w:val="Paragraphedeliste"/>
              <w:spacing w:line="240" w:lineRule="auto"/>
              <w:jc w:val="both"/>
              <w:rPr>
                <w:rFonts w:ascii="Gill Sans MT" w:hAnsi="Gill Sans MT"/>
                <w:sz w:val="24"/>
                <w:lang w:val="fr-MA"/>
                <w:rPrChange w:id="423" w:author="SDS Consulting" w:date="2019-06-24T09:00:00Z">
                  <w:rPr>
                    <w:lang w:val="fr-MA"/>
                  </w:rPr>
                </w:rPrChange>
              </w:rPr>
              <w:pPrChange w:id="424" w:author="SDS Consulting" w:date="2019-06-24T09:00:00Z">
                <w:pPr>
                  <w:pStyle w:val="Paragraphedeliste"/>
                  <w:spacing w:line="240" w:lineRule="auto"/>
                </w:pPr>
              </w:pPrChange>
            </w:pPr>
          </w:p>
          <w:p w14:paraId="3BF923FC" w14:textId="0F12BD70" w:rsidR="00B00763" w:rsidRPr="00561EAC" w:rsidRDefault="00EA5EA9">
            <w:pPr>
              <w:pStyle w:val="Paragraphedeliste"/>
              <w:numPr>
                <w:ilvl w:val="0"/>
                <w:numId w:val="29"/>
              </w:numPr>
              <w:spacing w:line="240" w:lineRule="auto"/>
              <w:jc w:val="both"/>
              <w:rPr>
                <w:rFonts w:ascii="Gill Sans MT" w:hAnsi="Gill Sans MT"/>
                <w:sz w:val="24"/>
                <w:lang w:val="fr-MA"/>
                <w:rPrChange w:id="425" w:author="SDS Consulting" w:date="2019-06-24T09:00:00Z">
                  <w:rPr>
                    <w:lang w:val="fr-MA"/>
                  </w:rPr>
                </w:rPrChange>
              </w:rPr>
              <w:pPrChange w:id="426" w:author="SDS Consulting" w:date="2019-06-24T09:00:00Z">
                <w:pPr>
                  <w:pStyle w:val="Paragraphedeliste"/>
                  <w:numPr>
                    <w:numId w:val="19"/>
                  </w:numPr>
                  <w:spacing w:line="240" w:lineRule="auto"/>
                  <w:ind w:hanging="360"/>
                </w:pPr>
              </w:pPrChange>
            </w:pPr>
            <w:r w:rsidRPr="00561EAC">
              <w:rPr>
                <w:rFonts w:ascii="Gill Sans MT" w:hAnsi="Gill Sans MT"/>
                <w:b/>
                <w:sz w:val="24"/>
                <w:lang w:val="fr-MA"/>
                <w:rPrChange w:id="427" w:author="SDS Consulting" w:date="2019-06-24T09:00:00Z">
                  <w:rPr>
                    <w:b/>
                    <w:lang w:val="fr-MA"/>
                  </w:rPr>
                </w:rPrChange>
              </w:rPr>
              <w:t>Préparation mentale</w:t>
            </w:r>
            <w:r w:rsidRPr="00561EAC">
              <w:rPr>
                <w:rFonts w:ascii="Gill Sans MT" w:hAnsi="Gill Sans MT"/>
                <w:sz w:val="24"/>
                <w:lang w:val="fr-MA"/>
                <w:rPrChange w:id="428" w:author="SDS Consulting" w:date="2019-06-24T09:00:00Z">
                  <w:rPr>
                    <w:lang w:val="fr-MA"/>
                  </w:rPr>
                </w:rPrChange>
              </w:rPr>
              <w:t> : comme pour un athlète, la visualisation est importante. Imaginez</w:t>
            </w:r>
            <w:r w:rsidR="00A11128" w:rsidRPr="00561EAC">
              <w:rPr>
                <w:rFonts w:ascii="Gill Sans MT" w:hAnsi="Gill Sans MT"/>
                <w:sz w:val="24"/>
                <w:lang w:val="fr-MA"/>
                <w:rPrChange w:id="429" w:author="SDS Consulting" w:date="2019-06-24T09:00:00Z">
                  <w:rPr>
                    <w:lang w:val="fr-MA"/>
                  </w:rPr>
                </w:rPrChange>
              </w:rPr>
              <w:t xml:space="preserve"> </w:t>
            </w:r>
            <w:r w:rsidRPr="00561EAC">
              <w:rPr>
                <w:rFonts w:ascii="Gill Sans MT" w:hAnsi="Gill Sans MT"/>
                <w:sz w:val="24"/>
                <w:lang w:val="fr-MA"/>
                <w:rPrChange w:id="430" w:author="SDS Consulting" w:date="2019-06-24T09:00:00Z">
                  <w:rPr>
                    <w:lang w:val="fr-MA"/>
                  </w:rPr>
                </w:rPrChange>
              </w:rPr>
              <w:t xml:space="preserve"> votre arrivée au salon, la visite des stands. Faites abstraction de tout souci. Cela vous aidera à réduire votre niveau de stress et vous mettra plus en confiance.  </w:t>
            </w:r>
          </w:p>
          <w:p w14:paraId="5FE655CF" w14:textId="77777777" w:rsidR="00B00763" w:rsidRPr="00561EAC" w:rsidRDefault="00B00763">
            <w:pPr>
              <w:pStyle w:val="Paragraphedeliste"/>
              <w:spacing w:line="240" w:lineRule="auto"/>
              <w:jc w:val="both"/>
              <w:rPr>
                <w:rFonts w:ascii="Gill Sans MT" w:hAnsi="Gill Sans MT"/>
                <w:sz w:val="24"/>
                <w:lang w:val="fr-MA"/>
                <w:rPrChange w:id="431" w:author="SDS Consulting" w:date="2019-06-24T09:00:00Z">
                  <w:rPr>
                    <w:lang w:val="fr-MA"/>
                  </w:rPr>
                </w:rPrChange>
              </w:rPr>
              <w:pPrChange w:id="432" w:author="SDS Consulting" w:date="2019-06-24T09:00:00Z">
                <w:pPr>
                  <w:pStyle w:val="Paragraphedeliste"/>
                  <w:spacing w:line="240" w:lineRule="auto"/>
                </w:pPr>
              </w:pPrChange>
            </w:pPr>
          </w:p>
          <w:p w14:paraId="17DD2D64" w14:textId="77777777" w:rsidR="00EA5EA9" w:rsidRPr="00561EAC" w:rsidRDefault="00EA5EA9">
            <w:pPr>
              <w:pStyle w:val="Paragraphedeliste"/>
              <w:numPr>
                <w:ilvl w:val="0"/>
                <w:numId w:val="29"/>
              </w:numPr>
              <w:jc w:val="both"/>
              <w:rPr>
                <w:rFonts w:ascii="Gill Sans MT" w:hAnsi="Gill Sans MT"/>
                <w:sz w:val="24"/>
                <w:lang w:val="fr-MA"/>
                <w:rPrChange w:id="433" w:author="SDS Consulting" w:date="2019-06-24T09:00:00Z">
                  <w:rPr>
                    <w:lang w:val="fr-MA"/>
                  </w:rPr>
                </w:rPrChange>
              </w:rPr>
              <w:pPrChange w:id="434" w:author="SDS Consulting" w:date="2019-06-24T09:00:00Z">
                <w:pPr>
                  <w:pStyle w:val="Paragraphedeliste"/>
                  <w:numPr>
                    <w:numId w:val="19"/>
                  </w:numPr>
                  <w:ind w:hanging="360"/>
                </w:pPr>
              </w:pPrChange>
            </w:pPr>
            <w:r w:rsidRPr="00561EAC">
              <w:rPr>
                <w:rFonts w:ascii="Gill Sans MT" w:hAnsi="Gill Sans MT"/>
                <w:b/>
                <w:sz w:val="24"/>
                <w:lang w:val="fr-MA"/>
                <w:rPrChange w:id="435" w:author="SDS Consulting" w:date="2019-06-24T09:00:00Z">
                  <w:rPr>
                    <w:b/>
                    <w:lang w:val="fr-MA"/>
                  </w:rPr>
                </w:rPrChange>
              </w:rPr>
              <w:t>Quelques conseils pratiques</w:t>
            </w:r>
            <w:r w:rsidRPr="00561EAC">
              <w:rPr>
                <w:rFonts w:ascii="Gill Sans MT" w:hAnsi="Gill Sans MT"/>
                <w:sz w:val="24"/>
                <w:lang w:val="fr-MA"/>
                <w:rPrChange w:id="436" w:author="SDS Consulting" w:date="2019-06-24T09:00:00Z">
                  <w:rPr>
                    <w:lang w:val="fr-MA"/>
                  </w:rPr>
                </w:rPrChange>
              </w:rPr>
              <w:t xml:space="preserve"> : </w:t>
            </w:r>
          </w:p>
          <w:p w14:paraId="1B230489" w14:textId="77777777" w:rsidR="00EA5EA9" w:rsidRPr="00561EAC" w:rsidRDefault="00EA5EA9">
            <w:pPr>
              <w:pStyle w:val="Paragraphedeliste"/>
              <w:numPr>
                <w:ilvl w:val="0"/>
                <w:numId w:val="19"/>
              </w:numPr>
              <w:jc w:val="both"/>
              <w:rPr>
                <w:rFonts w:ascii="Gill Sans MT" w:hAnsi="Gill Sans MT"/>
                <w:sz w:val="24"/>
                <w:lang w:val="fr-MA"/>
                <w:rPrChange w:id="437" w:author="SDS Consulting" w:date="2019-06-24T09:00:00Z">
                  <w:rPr>
                    <w:lang w:val="fr-MA"/>
                  </w:rPr>
                </w:rPrChange>
              </w:rPr>
              <w:pPrChange w:id="438" w:author="SDS Consulting" w:date="2019-06-24T09:00:00Z">
                <w:pPr>
                  <w:pStyle w:val="Paragraphedeliste"/>
                  <w:numPr>
                    <w:numId w:val="19"/>
                  </w:numPr>
                  <w:ind w:hanging="360"/>
                </w:pPr>
              </w:pPrChange>
            </w:pPr>
            <w:r w:rsidRPr="00561EAC">
              <w:rPr>
                <w:rFonts w:ascii="Gill Sans MT" w:hAnsi="Gill Sans MT"/>
                <w:sz w:val="24"/>
                <w:lang w:val="fr-MA"/>
                <w:rPrChange w:id="439" w:author="SDS Consulting" w:date="2019-06-24T09:00:00Z">
                  <w:rPr>
                    <w:lang w:val="fr-MA"/>
                  </w:rPr>
                </w:rPrChange>
              </w:rPr>
              <w:t>Ayez une chemise / classeur pour mettre les copies de votre CV que vous allez imprimer en quantité suffisante</w:t>
            </w:r>
          </w:p>
          <w:p w14:paraId="2971BFE2" w14:textId="77777777" w:rsidR="00EA5EA9" w:rsidRPr="00561EAC" w:rsidRDefault="00EA5EA9">
            <w:pPr>
              <w:pStyle w:val="Paragraphedeliste"/>
              <w:numPr>
                <w:ilvl w:val="0"/>
                <w:numId w:val="19"/>
              </w:numPr>
              <w:jc w:val="both"/>
              <w:rPr>
                <w:rFonts w:ascii="Gill Sans MT" w:hAnsi="Gill Sans MT"/>
                <w:sz w:val="24"/>
                <w:lang w:val="fr-MA"/>
                <w:rPrChange w:id="440" w:author="SDS Consulting" w:date="2019-06-24T09:00:00Z">
                  <w:rPr>
                    <w:lang w:val="fr-MA"/>
                  </w:rPr>
                </w:rPrChange>
              </w:rPr>
              <w:pPrChange w:id="441" w:author="SDS Consulting" w:date="2019-06-24T09:00:00Z">
                <w:pPr>
                  <w:pStyle w:val="Paragraphedeliste"/>
                  <w:numPr>
                    <w:numId w:val="19"/>
                  </w:numPr>
                  <w:ind w:hanging="360"/>
                </w:pPr>
              </w:pPrChange>
            </w:pPr>
            <w:r w:rsidRPr="00561EAC">
              <w:rPr>
                <w:rFonts w:ascii="Gill Sans MT" w:hAnsi="Gill Sans MT"/>
                <w:sz w:val="24"/>
                <w:lang w:val="fr-MA"/>
                <w:rPrChange w:id="442" w:author="SDS Consulting" w:date="2019-06-24T09:00:00Z">
                  <w:rPr>
                    <w:lang w:val="fr-MA"/>
                  </w:rPr>
                </w:rPrChange>
              </w:rPr>
              <w:t xml:space="preserve">Une bouteille d’eau </w:t>
            </w:r>
          </w:p>
          <w:p w14:paraId="0BDAF8DA" w14:textId="77777777" w:rsidR="00EA5EA9" w:rsidRPr="00561EAC" w:rsidRDefault="00EA5EA9">
            <w:pPr>
              <w:pStyle w:val="Paragraphedeliste"/>
              <w:numPr>
                <w:ilvl w:val="0"/>
                <w:numId w:val="19"/>
              </w:numPr>
              <w:spacing w:line="240" w:lineRule="auto"/>
              <w:jc w:val="both"/>
              <w:rPr>
                <w:rFonts w:ascii="Gill Sans MT" w:hAnsi="Gill Sans MT"/>
                <w:sz w:val="24"/>
                <w:lang w:val="fr-MA"/>
                <w:rPrChange w:id="443" w:author="SDS Consulting" w:date="2019-06-24T09:00:00Z">
                  <w:rPr>
                    <w:lang w:val="fr-MA"/>
                  </w:rPr>
                </w:rPrChange>
              </w:rPr>
              <w:pPrChange w:id="444" w:author="SDS Consulting" w:date="2019-06-24T09:00:00Z">
                <w:pPr>
                  <w:pStyle w:val="Paragraphedeliste"/>
                  <w:numPr>
                    <w:numId w:val="19"/>
                  </w:numPr>
                  <w:spacing w:line="240" w:lineRule="auto"/>
                  <w:ind w:hanging="360"/>
                </w:pPr>
              </w:pPrChange>
            </w:pPr>
            <w:r w:rsidRPr="00561EAC">
              <w:rPr>
                <w:rFonts w:ascii="Gill Sans MT" w:hAnsi="Gill Sans MT"/>
                <w:sz w:val="24"/>
                <w:lang w:val="fr-MA"/>
                <w:rPrChange w:id="445" w:author="SDS Consulting" w:date="2019-06-24T09:00:00Z">
                  <w:rPr>
                    <w:lang w:val="fr-MA"/>
                  </w:rPr>
                </w:rPrChange>
              </w:rPr>
              <w:t xml:space="preserve">Un stylo et un marqueur </w:t>
            </w:r>
          </w:p>
          <w:p w14:paraId="37221A90" w14:textId="77777777" w:rsidR="001235E7" w:rsidRDefault="001235E7" w:rsidP="001235E7">
            <w:pPr>
              <w:jc w:val="both"/>
              <w:rPr>
                <w:ins w:id="446" w:author="SDS Consulting" w:date="2019-06-24T09:00:00Z"/>
                <w:rFonts w:ascii="Gill Sans MT" w:hAnsi="Gill Sans MT"/>
                <w:sz w:val="24"/>
                <w:szCs w:val="24"/>
                <w:u w:val="single"/>
                <w:lang w:val="fr-MA"/>
              </w:rPr>
            </w:pPr>
            <w:ins w:id="447" w:author="SDS Consulting" w:date="2019-06-24T09:00:00Z">
              <w:r>
                <w:rPr>
                  <w:rFonts w:ascii="Gill Sans MT" w:hAnsi="Gill Sans MT"/>
                  <w:sz w:val="24"/>
                  <w:szCs w:val="24"/>
                  <w:u w:val="single"/>
                  <w:lang w:val="fr-MA"/>
                </w:rPr>
                <w:t>DIAPO. 13 :</w:t>
              </w:r>
            </w:ins>
          </w:p>
          <w:p w14:paraId="6A897C10" w14:textId="3261D7C3" w:rsidR="00EA5EA9" w:rsidRPr="00561EAC" w:rsidRDefault="001235E7">
            <w:pPr>
              <w:jc w:val="both"/>
              <w:rPr>
                <w:rFonts w:ascii="Gill Sans MT" w:hAnsi="Gill Sans MT"/>
                <w:b/>
                <w:sz w:val="24"/>
                <w:u w:val="single"/>
                <w:lang w:val="fr-MA"/>
                <w:rPrChange w:id="448" w:author="SDS Consulting" w:date="2019-06-24T09:00:00Z">
                  <w:rPr>
                    <w:b/>
                    <w:u w:val="single"/>
                    <w:lang w:val="fr-MA"/>
                  </w:rPr>
                </w:rPrChange>
              </w:rPr>
              <w:pPrChange w:id="449" w:author="SDS Consulting" w:date="2019-06-24T09:00:00Z">
                <w:pPr/>
              </w:pPrChange>
            </w:pPr>
            <w:ins w:id="450" w:author="SDS Consulting" w:date="2019-06-24T09:00:00Z">
              <w:r>
                <w:rPr>
                  <w:rFonts w:ascii="Gill Sans MT" w:hAnsi="Gill Sans MT"/>
                  <w:b/>
                  <w:sz w:val="24"/>
                  <w:szCs w:val="24"/>
                  <w:u w:val="single"/>
                  <w:lang w:val="fr-MA"/>
                </w:rPr>
                <w:t>C</w:t>
              </w:r>
              <w:r w:rsidR="00561EAC" w:rsidRPr="00561EAC">
                <w:rPr>
                  <w:rFonts w:ascii="Gill Sans MT" w:hAnsi="Gill Sans MT"/>
                  <w:b/>
                  <w:sz w:val="24"/>
                  <w:szCs w:val="24"/>
                  <w:u w:val="single"/>
                  <w:lang w:val="fr-MA"/>
                </w:rPr>
                <w:t>liquez</w:t>
              </w:r>
            </w:ins>
            <w:del w:id="451" w:author="SDS Consulting" w:date="2019-06-24T09:00:00Z">
              <w:r w:rsidR="00EA5EA9">
                <w:rPr>
                  <w:lang w:val="fr-MA"/>
                </w:rPr>
                <w:delText xml:space="preserve">Pour la prochaine </w:delText>
              </w:r>
              <w:r w:rsidR="00EA5EA9" w:rsidRPr="00B90581">
                <w:rPr>
                  <w:b/>
                  <w:lang w:val="fr-MA"/>
                </w:rPr>
                <w:delText>diapo 1</w:delText>
              </w:r>
              <w:r w:rsidR="009E170A">
                <w:rPr>
                  <w:b/>
                  <w:lang w:val="fr-MA"/>
                </w:rPr>
                <w:delText>3</w:delText>
              </w:r>
              <w:r w:rsidR="00EA5EA9" w:rsidRPr="00B90581">
                <w:rPr>
                  <w:lang w:val="fr-MA"/>
                </w:rPr>
                <w:delText>,</w:delText>
              </w:r>
              <w:r w:rsidR="00EA5EA9">
                <w:rPr>
                  <w:lang w:val="fr-MA"/>
                </w:rPr>
                <w:delText xml:space="preserve"> </w:delText>
              </w:r>
              <w:r w:rsidR="00EA5EA9" w:rsidRPr="00EF58DF">
                <w:rPr>
                  <w:b/>
                  <w:u w:val="single"/>
                  <w:lang w:val="fr-MA"/>
                </w:rPr>
                <w:delText>cliquez</w:delText>
              </w:r>
            </w:del>
            <w:r w:rsidR="00EA5EA9" w:rsidRPr="00561EAC">
              <w:rPr>
                <w:rFonts w:ascii="Gill Sans MT" w:hAnsi="Gill Sans MT"/>
                <w:b/>
                <w:sz w:val="24"/>
                <w:u w:val="single"/>
                <w:lang w:val="fr-MA"/>
                <w:rPrChange w:id="452" w:author="SDS Consulting" w:date="2019-06-24T09:00:00Z">
                  <w:rPr>
                    <w:b/>
                    <w:u w:val="single"/>
                    <w:lang w:val="fr-MA"/>
                  </w:rPr>
                </w:rPrChange>
              </w:rPr>
              <w:t xml:space="preserve"> sur l’image pour visionner </w:t>
            </w:r>
            <w:r w:rsidR="00A11128" w:rsidRPr="00561EAC">
              <w:rPr>
                <w:rFonts w:ascii="Gill Sans MT" w:hAnsi="Gill Sans MT"/>
                <w:b/>
                <w:sz w:val="24"/>
                <w:u w:val="single"/>
                <w:lang w:val="fr-MA"/>
                <w:rPrChange w:id="453" w:author="SDS Consulting" w:date="2019-06-24T09:00:00Z">
                  <w:rPr>
                    <w:b/>
                    <w:u w:val="single"/>
                    <w:lang w:val="fr-MA"/>
                  </w:rPr>
                </w:rPrChange>
              </w:rPr>
              <w:t xml:space="preserve"> la </w:t>
            </w:r>
            <w:r w:rsidR="00EA5EA9" w:rsidRPr="00561EAC">
              <w:rPr>
                <w:rFonts w:ascii="Gill Sans MT" w:hAnsi="Gill Sans MT"/>
                <w:b/>
                <w:sz w:val="24"/>
                <w:u w:val="single"/>
                <w:lang w:val="fr-MA"/>
                <w:rPrChange w:id="454" w:author="SDS Consulting" w:date="2019-06-24T09:00:00Z">
                  <w:rPr>
                    <w:b/>
                    <w:u w:val="single"/>
                    <w:lang w:val="fr-MA"/>
                  </w:rPr>
                </w:rPrChange>
              </w:rPr>
              <w:t>vidéo</w:t>
            </w:r>
            <w:r w:rsidR="00EA5EA9" w:rsidRPr="00561EAC">
              <w:rPr>
                <w:rFonts w:ascii="Gill Sans MT" w:hAnsi="Gill Sans MT"/>
                <w:sz w:val="24"/>
                <w:lang w:val="fr-MA"/>
                <w:rPrChange w:id="455" w:author="SDS Consulting" w:date="2019-06-24T09:00:00Z">
                  <w:rPr>
                    <w:lang w:val="fr-MA"/>
                  </w:rPr>
                </w:rPrChange>
              </w:rPr>
              <w:t xml:space="preserve"> </w:t>
            </w:r>
            <w:r w:rsidR="002A4E6E" w:rsidRPr="00561EAC">
              <w:rPr>
                <w:rFonts w:ascii="Gill Sans MT" w:hAnsi="Gill Sans MT"/>
                <w:b/>
                <w:sz w:val="24"/>
                <w:lang w:val="fr-MA"/>
                <w:rPrChange w:id="456" w:author="SDS Consulting" w:date="2019-06-24T09:00:00Z">
                  <w:rPr>
                    <w:b/>
                    <w:lang w:val="fr-MA"/>
                  </w:rPr>
                </w:rPrChange>
              </w:rPr>
              <w:t>(il faut être en mode Diaporama)</w:t>
            </w:r>
            <w:r w:rsidR="002A4E6E" w:rsidRPr="00561EAC">
              <w:rPr>
                <w:rFonts w:ascii="Gill Sans MT" w:hAnsi="Gill Sans MT"/>
                <w:sz w:val="24"/>
                <w:lang w:val="fr-MA"/>
                <w:rPrChange w:id="457" w:author="SDS Consulting" w:date="2019-06-24T09:00:00Z">
                  <w:rPr>
                    <w:lang w:val="fr-MA"/>
                  </w:rPr>
                </w:rPrChange>
              </w:rPr>
              <w:t xml:space="preserve"> </w:t>
            </w:r>
            <w:r w:rsidR="009E170A" w:rsidRPr="00561EAC">
              <w:rPr>
                <w:rFonts w:ascii="Gill Sans MT" w:hAnsi="Gill Sans MT"/>
                <w:sz w:val="24"/>
                <w:lang w:val="fr-MA"/>
                <w:rPrChange w:id="458" w:author="SDS Consulting" w:date="2019-06-24T09:00:00Z">
                  <w:rPr>
                    <w:lang w:val="fr-MA"/>
                  </w:rPr>
                </w:rPrChange>
              </w:rPr>
              <w:t>q</w:t>
            </w:r>
            <w:r w:rsidR="00EA5EA9" w:rsidRPr="00561EAC">
              <w:rPr>
                <w:rFonts w:ascii="Gill Sans MT" w:hAnsi="Gill Sans MT"/>
                <w:sz w:val="24"/>
                <w:lang w:val="fr-MA"/>
                <w:rPrChange w:id="459" w:author="SDS Consulting" w:date="2019-06-24T09:00:00Z">
                  <w:rPr>
                    <w:lang w:val="fr-MA"/>
                  </w:rPr>
                </w:rPrChange>
              </w:rPr>
              <w:t xml:space="preserve">ui résume les points essentiels précités. </w:t>
            </w:r>
          </w:p>
        </w:tc>
        <w:tc>
          <w:tcPr>
            <w:tcW w:w="1834" w:type="dxa"/>
            <w:gridSpan w:val="2"/>
            <w:tcBorders>
              <w:right w:val="single" w:sz="8" w:space="0" w:color="000000"/>
            </w:tcBorders>
            <w:tcMar>
              <w:top w:w="100" w:type="dxa"/>
              <w:left w:w="100" w:type="dxa"/>
              <w:bottom w:w="100" w:type="dxa"/>
              <w:right w:w="100" w:type="dxa"/>
            </w:tcMar>
            <w:tcPrChange w:id="460" w:author="SDS Consulting" w:date="2019-06-24T09:00:00Z">
              <w:tcPr>
                <w:tcW w:w="2147" w:type="dxa"/>
                <w:tcBorders>
                  <w:bottom w:val="single" w:sz="8" w:space="0" w:color="000000"/>
                  <w:right w:val="single" w:sz="8" w:space="0" w:color="000000"/>
                </w:tcBorders>
                <w:tcMar>
                  <w:top w:w="100" w:type="dxa"/>
                  <w:left w:w="100" w:type="dxa"/>
                  <w:bottom w:w="100" w:type="dxa"/>
                  <w:right w:w="100" w:type="dxa"/>
                </w:tcMar>
              </w:tcPr>
            </w:tcPrChange>
          </w:tcPr>
          <w:p w14:paraId="37696CD8" w14:textId="6E9F1852" w:rsidR="00EA5EA9" w:rsidRPr="00561EAC" w:rsidRDefault="00561EAC">
            <w:pPr>
              <w:spacing w:after="0" w:line="240" w:lineRule="auto"/>
              <w:jc w:val="both"/>
              <w:rPr>
                <w:rFonts w:ascii="Gill Sans MT" w:hAnsi="Gill Sans MT"/>
                <w:sz w:val="24"/>
                <w:lang w:val="fr-MA"/>
                <w:rPrChange w:id="461" w:author="SDS Consulting" w:date="2019-06-24T09:00:00Z">
                  <w:rPr>
                    <w:lang w:val="fr-MA"/>
                  </w:rPr>
                </w:rPrChange>
              </w:rPr>
              <w:pPrChange w:id="462" w:author="SDS Consulting" w:date="2019-06-24T09:00:00Z">
                <w:pPr>
                  <w:spacing w:after="0" w:line="240" w:lineRule="auto"/>
                </w:pPr>
              </w:pPrChange>
            </w:pPr>
            <w:ins w:id="463" w:author="SDS Consulting" w:date="2019-06-24T09:00:00Z">
              <w:r>
                <w:rPr>
                  <w:rFonts w:ascii="Gill Sans MT" w:hAnsi="Gill Sans MT"/>
                  <w:sz w:val="24"/>
                  <w:szCs w:val="24"/>
                  <w:lang w:val="fr-MA"/>
                </w:rPr>
                <w:lastRenderedPageBreak/>
                <w:t>DIAPO.</w:t>
              </w:r>
            </w:ins>
            <w:del w:id="464" w:author="SDS Consulting" w:date="2019-06-24T09:00:00Z">
              <w:r w:rsidR="00EA5EA9">
                <w:rPr>
                  <w:lang w:val="fr-MA"/>
                </w:rPr>
                <w:delText>PPT</w:delText>
              </w:r>
            </w:del>
            <w:r w:rsidR="00AD5069" w:rsidRPr="00561EAC">
              <w:rPr>
                <w:rFonts w:ascii="Gill Sans MT" w:hAnsi="Gill Sans MT"/>
                <w:sz w:val="24"/>
                <w:lang w:val="fr-MA"/>
                <w:rPrChange w:id="465" w:author="SDS Consulting" w:date="2019-06-24T09:00:00Z">
                  <w:rPr>
                    <w:lang w:val="fr-MA"/>
                  </w:rPr>
                </w:rPrChange>
              </w:rPr>
              <w:t xml:space="preserve"> </w:t>
            </w:r>
            <w:r w:rsidR="00EA5EA9" w:rsidRPr="00561EAC">
              <w:rPr>
                <w:rFonts w:ascii="Gill Sans MT" w:hAnsi="Gill Sans MT"/>
                <w:sz w:val="24"/>
                <w:lang w:val="fr-MA"/>
                <w:rPrChange w:id="466" w:author="SDS Consulting" w:date="2019-06-24T09:00:00Z">
                  <w:rPr>
                    <w:lang w:val="fr-MA"/>
                  </w:rPr>
                </w:rPrChange>
              </w:rPr>
              <w:t>8-</w:t>
            </w:r>
            <w:r w:rsidR="00F95839" w:rsidRPr="00561EAC">
              <w:rPr>
                <w:rFonts w:ascii="Gill Sans MT" w:hAnsi="Gill Sans MT"/>
                <w:sz w:val="24"/>
                <w:lang w:val="fr-MA"/>
                <w:rPrChange w:id="467" w:author="SDS Consulting" w:date="2019-06-24T09:00:00Z">
                  <w:rPr>
                    <w:lang w:val="fr-MA"/>
                  </w:rPr>
                </w:rPrChange>
              </w:rPr>
              <w:t>12</w:t>
            </w:r>
          </w:p>
          <w:p w14:paraId="62817E0C" w14:textId="77777777" w:rsidR="00C13874" w:rsidRPr="00561EAC" w:rsidRDefault="00C13874">
            <w:pPr>
              <w:spacing w:after="0" w:line="240" w:lineRule="auto"/>
              <w:jc w:val="both"/>
              <w:rPr>
                <w:rFonts w:ascii="Gill Sans MT" w:hAnsi="Gill Sans MT"/>
                <w:sz w:val="24"/>
                <w:lang w:val="fr-MA"/>
                <w:rPrChange w:id="468" w:author="SDS Consulting" w:date="2019-06-24T09:00:00Z">
                  <w:rPr>
                    <w:lang w:val="fr-MA"/>
                  </w:rPr>
                </w:rPrChange>
              </w:rPr>
              <w:pPrChange w:id="469" w:author="SDS Consulting" w:date="2019-06-24T09:00:00Z">
                <w:pPr>
                  <w:spacing w:after="0" w:line="240" w:lineRule="auto"/>
                </w:pPr>
              </w:pPrChange>
            </w:pPr>
          </w:p>
          <w:p w14:paraId="1CCD7B90" w14:textId="77777777" w:rsidR="00C13874" w:rsidRPr="00561EAC" w:rsidRDefault="00C13874">
            <w:pPr>
              <w:spacing w:after="0" w:line="240" w:lineRule="auto"/>
              <w:jc w:val="both"/>
              <w:rPr>
                <w:rFonts w:ascii="Gill Sans MT" w:hAnsi="Gill Sans MT"/>
                <w:sz w:val="24"/>
                <w:lang w:val="fr-MA"/>
                <w:rPrChange w:id="470" w:author="SDS Consulting" w:date="2019-06-24T09:00:00Z">
                  <w:rPr>
                    <w:lang w:val="fr-MA"/>
                  </w:rPr>
                </w:rPrChange>
              </w:rPr>
              <w:pPrChange w:id="471" w:author="SDS Consulting" w:date="2019-06-24T09:00:00Z">
                <w:pPr>
                  <w:spacing w:after="0" w:line="240" w:lineRule="auto"/>
                </w:pPr>
              </w:pPrChange>
            </w:pPr>
          </w:p>
          <w:p w14:paraId="1209F7B1" w14:textId="77777777" w:rsidR="00C13874" w:rsidRPr="00561EAC" w:rsidRDefault="00C13874">
            <w:pPr>
              <w:spacing w:after="0" w:line="240" w:lineRule="auto"/>
              <w:jc w:val="both"/>
              <w:rPr>
                <w:rFonts w:ascii="Gill Sans MT" w:hAnsi="Gill Sans MT"/>
                <w:sz w:val="24"/>
                <w:lang w:val="fr-MA"/>
                <w:rPrChange w:id="472" w:author="SDS Consulting" w:date="2019-06-24T09:00:00Z">
                  <w:rPr>
                    <w:lang w:val="fr-MA"/>
                  </w:rPr>
                </w:rPrChange>
              </w:rPr>
              <w:pPrChange w:id="473" w:author="SDS Consulting" w:date="2019-06-24T09:00:00Z">
                <w:pPr>
                  <w:spacing w:after="0" w:line="240" w:lineRule="auto"/>
                </w:pPr>
              </w:pPrChange>
            </w:pPr>
          </w:p>
          <w:p w14:paraId="236FF381" w14:textId="77777777" w:rsidR="00C13874" w:rsidRPr="00561EAC" w:rsidRDefault="00C13874">
            <w:pPr>
              <w:spacing w:after="0" w:line="240" w:lineRule="auto"/>
              <w:jc w:val="both"/>
              <w:rPr>
                <w:rFonts w:ascii="Gill Sans MT" w:hAnsi="Gill Sans MT"/>
                <w:sz w:val="24"/>
                <w:lang w:val="fr-MA"/>
                <w:rPrChange w:id="474" w:author="SDS Consulting" w:date="2019-06-24T09:00:00Z">
                  <w:rPr>
                    <w:lang w:val="fr-MA"/>
                  </w:rPr>
                </w:rPrChange>
              </w:rPr>
              <w:pPrChange w:id="475" w:author="SDS Consulting" w:date="2019-06-24T09:00:00Z">
                <w:pPr>
                  <w:spacing w:after="0" w:line="240" w:lineRule="auto"/>
                </w:pPr>
              </w:pPrChange>
            </w:pPr>
          </w:p>
          <w:p w14:paraId="18DD6A2B" w14:textId="77777777" w:rsidR="00C13874" w:rsidRPr="00561EAC" w:rsidRDefault="00C13874">
            <w:pPr>
              <w:spacing w:after="0" w:line="240" w:lineRule="auto"/>
              <w:jc w:val="both"/>
              <w:rPr>
                <w:rFonts w:ascii="Gill Sans MT" w:hAnsi="Gill Sans MT"/>
                <w:sz w:val="24"/>
                <w:lang w:val="fr-MA"/>
                <w:rPrChange w:id="476" w:author="SDS Consulting" w:date="2019-06-24T09:00:00Z">
                  <w:rPr>
                    <w:lang w:val="fr-MA"/>
                  </w:rPr>
                </w:rPrChange>
              </w:rPr>
              <w:pPrChange w:id="477" w:author="SDS Consulting" w:date="2019-06-24T09:00:00Z">
                <w:pPr>
                  <w:spacing w:after="0" w:line="240" w:lineRule="auto"/>
                </w:pPr>
              </w:pPrChange>
            </w:pPr>
          </w:p>
          <w:p w14:paraId="013E9FFC" w14:textId="77777777" w:rsidR="00C13874" w:rsidRPr="00561EAC" w:rsidRDefault="00C13874">
            <w:pPr>
              <w:spacing w:after="0" w:line="240" w:lineRule="auto"/>
              <w:jc w:val="both"/>
              <w:rPr>
                <w:rFonts w:ascii="Gill Sans MT" w:hAnsi="Gill Sans MT"/>
                <w:sz w:val="24"/>
                <w:lang w:val="fr-MA"/>
                <w:rPrChange w:id="478" w:author="SDS Consulting" w:date="2019-06-24T09:00:00Z">
                  <w:rPr>
                    <w:lang w:val="fr-MA"/>
                  </w:rPr>
                </w:rPrChange>
              </w:rPr>
              <w:pPrChange w:id="479" w:author="SDS Consulting" w:date="2019-06-24T09:00:00Z">
                <w:pPr>
                  <w:spacing w:after="0" w:line="240" w:lineRule="auto"/>
                </w:pPr>
              </w:pPrChange>
            </w:pPr>
          </w:p>
          <w:p w14:paraId="5A8C280A" w14:textId="77777777" w:rsidR="00C13874" w:rsidRPr="00561EAC" w:rsidRDefault="00C13874">
            <w:pPr>
              <w:spacing w:after="0" w:line="240" w:lineRule="auto"/>
              <w:jc w:val="both"/>
              <w:rPr>
                <w:rFonts w:ascii="Gill Sans MT" w:hAnsi="Gill Sans MT"/>
                <w:sz w:val="24"/>
                <w:lang w:val="fr-MA"/>
                <w:rPrChange w:id="480" w:author="SDS Consulting" w:date="2019-06-24T09:00:00Z">
                  <w:rPr>
                    <w:lang w:val="fr-MA"/>
                  </w:rPr>
                </w:rPrChange>
              </w:rPr>
              <w:pPrChange w:id="481" w:author="SDS Consulting" w:date="2019-06-24T09:00:00Z">
                <w:pPr>
                  <w:spacing w:after="0" w:line="240" w:lineRule="auto"/>
                </w:pPr>
              </w:pPrChange>
            </w:pPr>
          </w:p>
          <w:p w14:paraId="4DE8E8E4" w14:textId="77777777" w:rsidR="00C13874" w:rsidRPr="00561EAC" w:rsidRDefault="00C13874">
            <w:pPr>
              <w:spacing w:after="0" w:line="240" w:lineRule="auto"/>
              <w:jc w:val="both"/>
              <w:rPr>
                <w:rFonts w:ascii="Gill Sans MT" w:hAnsi="Gill Sans MT"/>
                <w:sz w:val="24"/>
                <w:lang w:val="fr-MA"/>
                <w:rPrChange w:id="482" w:author="SDS Consulting" w:date="2019-06-24T09:00:00Z">
                  <w:rPr>
                    <w:lang w:val="fr-MA"/>
                  </w:rPr>
                </w:rPrChange>
              </w:rPr>
              <w:pPrChange w:id="483" w:author="SDS Consulting" w:date="2019-06-24T09:00:00Z">
                <w:pPr>
                  <w:spacing w:after="0" w:line="240" w:lineRule="auto"/>
                </w:pPr>
              </w:pPrChange>
            </w:pPr>
          </w:p>
          <w:p w14:paraId="7B3B4F49" w14:textId="77777777" w:rsidR="00C13874" w:rsidRPr="00561EAC" w:rsidRDefault="00C13874">
            <w:pPr>
              <w:spacing w:after="0" w:line="240" w:lineRule="auto"/>
              <w:jc w:val="both"/>
              <w:rPr>
                <w:rFonts w:ascii="Gill Sans MT" w:hAnsi="Gill Sans MT"/>
                <w:sz w:val="24"/>
                <w:lang w:val="fr-MA"/>
                <w:rPrChange w:id="484" w:author="SDS Consulting" w:date="2019-06-24T09:00:00Z">
                  <w:rPr>
                    <w:lang w:val="fr-MA"/>
                  </w:rPr>
                </w:rPrChange>
              </w:rPr>
              <w:pPrChange w:id="485" w:author="SDS Consulting" w:date="2019-06-24T09:00:00Z">
                <w:pPr>
                  <w:spacing w:after="0" w:line="240" w:lineRule="auto"/>
                </w:pPr>
              </w:pPrChange>
            </w:pPr>
          </w:p>
          <w:p w14:paraId="2D5DA945" w14:textId="77777777" w:rsidR="00C13874" w:rsidRPr="00561EAC" w:rsidRDefault="00C13874">
            <w:pPr>
              <w:spacing w:after="0" w:line="240" w:lineRule="auto"/>
              <w:jc w:val="both"/>
              <w:rPr>
                <w:rFonts w:ascii="Gill Sans MT" w:hAnsi="Gill Sans MT"/>
                <w:sz w:val="24"/>
                <w:lang w:val="fr-MA"/>
                <w:rPrChange w:id="486" w:author="SDS Consulting" w:date="2019-06-24T09:00:00Z">
                  <w:rPr>
                    <w:lang w:val="fr-MA"/>
                  </w:rPr>
                </w:rPrChange>
              </w:rPr>
              <w:pPrChange w:id="487" w:author="SDS Consulting" w:date="2019-06-24T09:00:00Z">
                <w:pPr>
                  <w:spacing w:after="0" w:line="240" w:lineRule="auto"/>
                </w:pPr>
              </w:pPrChange>
            </w:pPr>
          </w:p>
          <w:p w14:paraId="7D337861" w14:textId="77777777" w:rsidR="00C13874" w:rsidRPr="00561EAC" w:rsidRDefault="00C13874">
            <w:pPr>
              <w:spacing w:after="0" w:line="240" w:lineRule="auto"/>
              <w:jc w:val="both"/>
              <w:rPr>
                <w:rFonts w:ascii="Gill Sans MT" w:hAnsi="Gill Sans MT"/>
                <w:sz w:val="24"/>
                <w:lang w:val="fr-MA"/>
                <w:rPrChange w:id="488" w:author="SDS Consulting" w:date="2019-06-24T09:00:00Z">
                  <w:rPr>
                    <w:lang w:val="fr-MA"/>
                  </w:rPr>
                </w:rPrChange>
              </w:rPr>
              <w:pPrChange w:id="489" w:author="SDS Consulting" w:date="2019-06-24T09:00:00Z">
                <w:pPr>
                  <w:spacing w:after="0" w:line="240" w:lineRule="auto"/>
                </w:pPr>
              </w:pPrChange>
            </w:pPr>
          </w:p>
          <w:p w14:paraId="3A9E29E8" w14:textId="77777777" w:rsidR="00C13874" w:rsidRPr="00561EAC" w:rsidRDefault="00C13874">
            <w:pPr>
              <w:spacing w:after="0" w:line="240" w:lineRule="auto"/>
              <w:jc w:val="both"/>
              <w:rPr>
                <w:rFonts w:ascii="Gill Sans MT" w:hAnsi="Gill Sans MT"/>
                <w:sz w:val="24"/>
                <w:lang w:val="fr-MA"/>
                <w:rPrChange w:id="490" w:author="SDS Consulting" w:date="2019-06-24T09:00:00Z">
                  <w:rPr>
                    <w:lang w:val="fr-MA"/>
                  </w:rPr>
                </w:rPrChange>
              </w:rPr>
              <w:pPrChange w:id="491" w:author="SDS Consulting" w:date="2019-06-24T09:00:00Z">
                <w:pPr>
                  <w:spacing w:after="0" w:line="240" w:lineRule="auto"/>
                </w:pPr>
              </w:pPrChange>
            </w:pPr>
          </w:p>
          <w:p w14:paraId="60BA8F1B" w14:textId="77777777" w:rsidR="00C13874" w:rsidRPr="00561EAC" w:rsidRDefault="00C13874">
            <w:pPr>
              <w:spacing w:after="0" w:line="240" w:lineRule="auto"/>
              <w:jc w:val="both"/>
              <w:rPr>
                <w:rFonts w:ascii="Gill Sans MT" w:hAnsi="Gill Sans MT"/>
                <w:sz w:val="24"/>
                <w:lang w:val="fr-MA"/>
                <w:rPrChange w:id="492" w:author="SDS Consulting" w:date="2019-06-24T09:00:00Z">
                  <w:rPr>
                    <w:lang w:val="fr-MA"/>
                  </w:rPr>
                </w:rPrChange>
              </w:rPr>
              <w:pPrChange w:id="493" w:author="SDS Consulting" w:date="2019-06-24T09:00:00Z">
                <w:pPr>
                  <w:spacing w:after="0" w:line="240" w:lineRule="auto"/>
                </w:pPr>
              </w:pPrChange>
            </w:pPr>
          </w:p>
          <w:p w14:paraId="7010F93D" w14:textId="77777777" w:rsidR="00C13874" w:rsidRPr="00561EAC" w:rsidRDefault="00C13874">
            <w:pPr>
              <w:spacing w:after="0" w:line="240" w:lineRule="auto"/>
              <w:jc w:val="both"/>
              <w:rPr>
                <w:rFonts w:ascii="Gill Sans MT" w:hAnsi="Gill Sans MT"/>
                <w:sz w:val="24"/>
                <w:lang w:val="fr-MA"/>
                <w:rPrChange w:id="494" w:author="SDS Consulting" w:date="2019-06-24T09:00:00Z">
                  <w:rPr>
                    <w:lang w:val="fr-MA"/>
                  </w:rPr>
                </w:rPrChange>
              </w:rPr>
              <w:pPrChange w:id="495" w:author="SDS Consulting" w:date="2019-06-24T09:00:00Z">
                <w:pPr>
                  <w:spacing w:after="0" w:line="240" w:lineRule="auto"/>
                </w:pPr>
              </w:pPrChange>
            </w:pPr>
          </w:p>
          <w:p w14:paraId="563691B8" w14:textId="77777777" w:rsidR="00C13874" w:rsidRPr="00561EAC" w:rsidRDefault="00C13874">
            <w:pPr>
              <w:spacing w:after="0" w:line="240" w:lineRule="auto"/>
              <w:jc w:val="both"/>
              <w:rPr>
                <w:rFonts w:ascii="Gill Sans MT" w:hAnsi="Gill Sans MT"/>
                <w:sz w:val="24"/>
                <w:lang w:val="fr-MA"/>
                <w:rPrChange w:id="496" w:author="SDS Consulting" w:date="2019-06-24T09:00:00Z">
                  <w:rPr>
                    <w:lang w:val="fr-MA"/>
                  </w:rPr>
                </w:rPrChange>
              </w:rPr>
              <w:pPrChange w:id="497" w:author="SDS Consulting" w:date="2019-06-24T09:00:00Z">
                <w:pPr>
                  <w:spacing w:after="0" w:line="240" w:lineRule="auto"/>
                </w:pPr>
              </w:pPrChange>
            </w:pPr>
          </w:p>
          <w:p w14:paraId="068123BA" w14:textId="77777777" w:rsidR="00C13874" w:rsidRPr="00561EAC" w:rsidRDefault="00C13874">
            <w:pPr>
              <w:spacing w:after="0" w:line="240" w:lineRule="auto"/>
              <w:jc w:val="both"/>
              <w:rPr>
                <w:rFonts w:ascii="Gill Sans MT" w:hAnsi="Gill Sans MT"/>
                <w:sz w:val="24"/>
                <w:lang w:val="fr-MA"/>
                <w:rPrChange w:id="498" w:author="SDS Consulting" w:date="2019-06-24T09:00:00Z">
                  <w:rPr>
                    <w:lang w:val="fr-MA"/>
                  </w:rPr>
                </w:rPrChange>
              </w:rPr>
              <w:pPrChange w:id="499" w:author="SDS Consulting" w:date="2019-06-24T09:00:00Z">
                <w:pPr>
                  <w:spacing w:after="0" w:line="240" w:lineRule="auto"/>
                </w:pPr>
              </w:pPrChange>
            </w:pPr>
          </w:p>
          <w:p w14:paraId="23444EEB" w14:textId="77777777" w:rsidR="00C13874" w:rsidRPr="00561EAC" w:rsidRDefault="00C13874">
            <w:pPr>
              <w:spacing w:after="0" w:line="240" w:lineRule="auto"/>
              <w:jc w:val="both"/>
              <w:rPr>
                <w:rFonts w:ascii="Gill Sans MT" w:hAnsi="Gill Sans MT"/>
                <w:sz w:val="24"/>
                <w:lang w:val="fr-MA"/>
                <w:rPrChange w:id="500" w:author="SDS Consulting" w:date="2019-06-24T09:00:00Z">
                  <w:rPr>
                    <w:lang w:val="fr-MA"/>
                  </w:rPr>
                </w:rPrChange>
              </w:rPr>
              <w:pPrChange w:id="501" w:author="SDS Consulting" w:date="2019-06-24T09:00:00Z">
                <w:pPr>
                  <w:spacing w:after="0" w:line="240" w:lineRule="auto"/>
                </w:pPr>
              </w:pPrChange>
            </w:pPr>
          </w:p>
          <w:p w14:paraId="0E9457A1" w14:textId="77777777" w:rsidR="00C13874" w:rsidRPr="00561EAC" w:rsidRDefault="00C13874">
            <w:pPr>
              <w:spacing w:after="0" w:line="240" w:lineRule="auto"/>
              <w:jc w:val="both"/>
              <w:rPr>
                <w:rFonts w:ascii="Gill Sans MT" w:hAnsi="Gill Sans MT"/>
                <w:sz w:val="24"/>
                <w:lang w:val="fr-MA"/>
                <w:rPrChange w:id="502" w:author="SDS Consulting" w:date="2019-06-24T09:00:00Z">
                  <w:rPr>
                    <w:lang w:val="fr-MA"/>
                  </w:rPr>
                </w:rPrChange>
              </w:rPr>
              <w:pPrChange w:id="503" w:author="SDS Consulting" w:date="2019-06-24T09:00:00Z">
                <w:pPr>
                  <w:spacing w:after="0" w:line="240" w:lineRule="auto"/>
                </w:pPr>
              </w:pPrChange>
            </w:pPr>
          </w:p>
          <w:p w14:paraId="6BF26F30" w14:textId="77777777" w:rsidR="00C13874" w:rsidRPr="00561EAC" w:rsidRDefault="00C13874">
            <w:pPr>
              <w:spacing w:after="0" w:line="240" w:lineRule="auto"/>
              <w:jc w:val="both"/>
              <w:rPr>
                <w:rFonts w:ascii="Gill Sans MT" w:hAnsi="Gill Sans MT"/>
                <w:sz w:val="24"/>
                <w:lang w:val="fr-MA"/>
                <w:rPrChange w:id="504" w:author="SDS Consulting" w:date="2019-06-24T09:00:00Z">
                  <w:rPr>
                    <w:lang w:val="fr-MA"/>
                  </w:rPr>
                </w:rPrChange>
              </w:rPr>
              <w:pPrChange w:id="505" w:author="SDS Consulting" w:date="2019-06-24T09:00:00Z">
                <w:pPr>
                  <w:spacing w:after="0" w:line="240" w:lineRule="auto"/>
                </w:pPr>
              </w:pPrChange>
            </w:pPr>
          </w:p>
          <w:p w14:paraId="4EA06B04" w14:textId="77777777" w:rsidR="00C13874" w:rsidRPr="00561EAC" w:rsidRDefault="00C13874">
            <w:pPr>
              <w:spacing w:after="0" w:line="240" w:lineRule="auto"/>
              <w:jc w:val="both"/>
              <w:rPr>
                <w:rFonts w:ascii="Gill Sans MT" w:hAnsi="Gill Sans MT"/>
                <w:sz w:val="24"/>
                <w:lang w:val="fr-MA"/>
                <w:rPrChange w:id="506" w:author="SDS Consulting" w:date="2019-06-24T09:00:00Z">
                  <w:rPr>
                    <w:lang w:val="fr-MA"/>
                  </w:rPr>
                </w:rPrChange>
              </w:rPr>
              <w:pPrChange w:id="507" w:author="SDS Consulting" w:date="2019-06-24T09:00:00Z">
                <w:pPr>
                  <w:spacing w:after="0" w:line="240" w:lineRule="auto"/>
                </w:pPr>
              </w:pPrChange>
            </w:pPr>
          </w:p>
          <w:p w14:paraId="7B36458D" w14:textId="77777777" w:rsidR="00C13874" w:rsidRPr="00561EAC" w:rsidRDefault="00C13874">
            <w:pPr>
              <w:spacing w:after="0" w:line="240" w:lineRule="auto"/>
              <w:jc w:val="both"/>
              <w:rPr>
                <w:rFonts w:ascii="Gill Sans MT" w:hAnsi="Gill Sans MT"/>
                <w:sz w:val="24"/>
                <w:lang w:val="fr-MA"/>
                <w:rPrChange w:id="508" w:author="SDS Consulting" w:date="2019-06-24T09:00:00Z">
                  <w:rPr>
                    <w:lang w:val="fr-MA"/>
                  </w:rPr>
                </w:rPrChange>
              </w:rPr>
              <w:pPrChange w:id="509" w:author="SDS Consulting" w:date="2019-06-24T09:00:00Z">
                <w:pPr>
                  <w:spacing w:after="0" w:line="240" w:lineRule="auto"/>
                </w:pPr>
              </w:pPrChange>
            </w:pPr>
          </w:p>
          <w:p w14:paraId="6C172EE7" w14:textId="77777777" w:rsidR="00C13874" w:rsidRPr="00561EAC" w:rsidRDefault="00C13874">
            <w:pPr>
              <w:spacing w:after="0" w:line="240" w:lineRule="auto"/>
              <w:jc w:val="both"/>
              <w:rPr>
                <w:rFonts w:ascii="Gill Sans MT" w:hAnsi="Gill Sans MT"/>
                <w:sz w:val="24"/>
                <w:lang w:val="fr-MA"/>
                <w:rPrChange w:id="510" w:author="SDS Consulting" w:date="2019-06-24T09:00:00Z">
                  <w:rPr>
                    <w:lang w:val="fr-MA"/>
                  </w:rPr>
                </w:rPrChange>
              </w:rPr>
              <w:pPrChange w:id="511" w:author="SDS Consulting" w:date="2019-06-24T09:00:00Z">
                <w:pPr>
                  <w:spacing w:after="0" w:line="240" w:lineRule="auto"/>
                </w:pPr>
              </w:pPrChange>
            </w:pPr>
          </w:p>
          <w:p w14:paraId="506F3759" w14:textId="77777777" w:rsidR="00C13874" w:rsidRPr="00561EAC" w:rsidRDefault="00C13874">
            <w:pPr>
              <w:spacing w:after="0" w:line="240" w:lineRule="auto"/>
              <w:jc w:val="both"/>
              <w:rPr>
                <w:rFonts w:ascii="Gill Sans MT" w:hAnsi="Gill Sans MT"/>
                <w:sz w:val="24"/>
                <w:lang w:val="fr-MA"/>
                <w:rPrChange w:id="512" w:author="SDS Consulting" w:date="2019-06-24T09:00:00Z">
                  <w:rPr>
                    <w:lang w:val="fr-MA"/>
                  </w:rPr>
                </w:rPrChange>
              </w:rPr>
              <w:pPrChange w:id="513" w:author="SDS Consulting" w:date="2019-06-24T09:00:00Z">
                <w:pPr>
                  <w:spacing w:after="0" w:line="240" w:lineRule="auto"/>
                </w:pPr>
              </w:pPrChange>
            </w:pPr>
          </w:p>
          <w:p w14:paraId="55AB2CAB" w14:textId="77777777" w:rsidR="00C13874" w:rsidRPr="00561EAC" w:rsidRDefault="00C13874">
            <w:pPr>
              <w:spacing w:after="0" w:line="240" w:lineRule="auto"/>
              <w:jc w:val="both"/>
              <w:rPr>
                <w:rFonts w:ascii="Gill Sans MT" w:hAnsi="Gill Sans MT"/>
                <w:sz w:val="24"/>
                <w:lang w:val="fr-MA"/>
                <w:rPrChange w:id="514" w:author="SDS Consulting" w:date="2019-06-24T09:00:00Z">
                  <w:rPr>
                    <w:lang w:val="fr-MA"/>
                  </w:rPr>
                </w:rPrChange>
              </w:rPr>
              <w:pPrChange w:id="515" w:author="SDS Consulting" w:date="2019-06-24T09:00:00Z">
                <w:pPr>
                  <w:spacing w:after="0" w:line="240" w:lineRule="auto"/>
                </w:pPr>
              </w:pPrChange>
            </w:pPr>
          </w:p>
          <w:p w14:paraId="22DD8612" w14:textId="77777777" w:rsidR="00C13874" w:rsidRPr="00561EAC" w:rsidRDefault="00C13874">
            <w:pPr>
              <w:spacing w:after="0" w:line="240" w:lineRule="auto"/>
              <w:jc w:val="both"/>
              <w:rPr>
                <w:rFonts w:ascii="Gill Sans MT" w:hAnsi="Gill Sans MT"/>
                <w:sz w:val="24"/>
                <w:lang w:val="fr-MA"/>
                <w:rPrChange w:id="516" w:author="SDS Consulting" w:date="2019-06-24T09:00:00Z">
                  <w:rPr>
                    <w:lang w:val="fr-MA"/>
                  </w:rPr>
                </w:rPrChange>
              </w:rPr>
              <w:pPrChange w:id="517" w:author="SDS Consulting" w:date="2019-06-24T09:00:00Z">
                <w:pPr>
                  <w:spacing w:after="0" w:line="240" w:lineRule="auto"/>
                </w:pPr>
              </w:pPrChange>
            </w:pPr>
          </w:p>
          <w:p w14:paraId="276D343C" w14:textId="77777777" w:rsidR="00C13874" w:rsidRPr="00561EAC" w:rsidRDefault="00C13874">
            <w:pPr>
              <w:spacing w:after="0" w:line="240" w:lineRule="auto"/>
              <w:jc w:val="both"/>
              <w:rPr>
                <w:rFonts w:ascii="Gill Sans MT" w:hAnsi="Gill Sans MT"/>
                <w:sz w:val="24"/>
                <w:lang w:val="fr-MA"/>
                <w:rPrChange w:id="518" w:author="SDS Consulting" w:date="2019-06-24T09:00:00Z">
                  <w:rPr>
                    <w:lang w:val="fr-MA"/>
                  </w:rPr>
                </w:rPrChange>
              </w:rPr>
              <w:pPrChange w:id="519" w:author="SDS Consulting" w:date="2019-06-24T09:00:00Z">
                <w:pPr>
                  <w:spacing w:after="0" w:line="240" w:lineRule="auto"/>
                </w:pPr>
              </w:pPrChange>
            </w:pPr>
          </w:p>
          <w:p w14:paraId="2379B784" w14:textId="77777777" w:rsidR="00C13874" w:rsidRPr="00561EAC" w:rsidRDefault="00C13874">
            <w:pPr>
              <w:spacing w:after="0" w:line="240" w:lineRule="auto"/>
              <w:jc w:val="both"/>
              <w:rPr>
                <w:rFonts w:ascii="Gill Sans MT" w:hAnsi="Gill Sans MT"/>
                <w:sz w:val="24"/>
                <w:lang w:val="fr-MA"/>
                <w:rPrChange w:id="520" w:author="SDS Consulting" w:date="2019-06-24T09:00:00Z">
                  <w:rPr>
                    <w:lang w:val="fr-MA"/>
                  </w:rPr>
                </w:rPrChange>
              </w:rPr>
              <w:pPrChange w:id="521" w:author="SDS Consulting" w:date="2019-06-24T09:00:00Z">
                <w:pPr>
                  <w:spacing w:after="0" w:line="240" w:lineRule="auto"/>
                </w:pPr>
              </w:pPrChange>
            </w:pPr>
          </w:p>
          <w:p w14:paraId="0F821501" w14:textId="77777777" w:rsidR="00C13874" w:rsidRPr="00561EAC" w:rsidRDefault="00C13874">
            <w:pPr>
              <w:spacing w:after="0" w:line="240" w:lineRule="auto"/>
              <w:jc w:val="both"/>
              <w:rPr>
                <w:rFonts w:ascii="Gill Sans MT" w:hAnsi="Gill Sans MT"/>
                <w:sz w:val="24"/>
                <w:lang w:val="fr-MA"/>
                <w:rPrChange w:id="522" w:author="SDS Consulting" w:date="2019-06-24T09:00:00Z">
                  <w:rPr>
                    <w:lang w:val="fr-MA"/>
                  </w:rPr>
                </w:rPrChange>
              </w:rPr>
              <w:pPrChange w:id="523" w:author="SDS Consulting" w:date="2019-06-24T09:00:00Z">
                <w:pPr>
                  <w:spacing w:after="0" w:line="240" w:lineRule="auto"/>
                </w:pPr>
              </w:pPrChange>
            </w:pPr>
          </w:p>
          <w:p w14:paraId="0C6C76DF" w14:textId="77777777" w:rsidR="00C13874" w:rsidRPr="00561EAC" w:rsidRDefault="00C13874">
            <w:pPr>
              <w:spacing w:after="0" w:line="240" w:lineRule="auto"/>
              <w:jc w:val="both"/>
              <w:rPr>
                <w:rFonts w:ascii="Gill Sans MT" w:hAnsi="Gill Sans MT"/>
                <w:sz w:val="24"/>
                <w:lang w:val="fr-MA"/>
                <w:rPrChange w:id="524" w:author="SDS Consulting" w:date="2019-06-24T09:00:00Z">
                  <w:rPr>
                    <w:lang w:val="fr-MA"/>
                  </w:rPr>
                </w:rPrChange>
              </w:rPr>
              <w:pPrChange w:id="525" w:author="SDS Consulting" w:date="2019-06-24T09:00:00Z">
                <w:pPr>
                  <w:spacing w:after="0" w:line="240" w:lineRule="auto"/>
                </w:pPr>
              </w:pPrChange>
            </w:pPr>
          </w:p>
          <w:p w14:paraId="381902A2" w14:textId="77777777" w:rsidR="00C13874" w:rsidRPr="00561EAC" w:rsidRDefault="00C13874">
            <w:pPr>
              <w:spacing w:after="0" w:line="240" w:lineRule="auto"/>
              <w:jc w:val="both"/>
              <w:rPr>
                <w:rFonts w:ascii="Gill Sans MT" w:hAnsi="Gill Sans MT"/>
                <w:sz w:val="24"/>
                <w:lang w:val="fr-MA"/>
                <w:rPrChange w:id="526" w:author="SDS Consulting" w:date="2019-06-24T09:00:00Z">
                  <w:rPr>
                    <w:lang w:val="fr-MA"/>
                  </w:rPr>
                </w:rPrChange>
              </w:rPr>
              <w:pPrChange w:id="527" w:author="SDS Consulting" w:date="2019-06-24T09:00:00Z">
                <w:pPr>
                  <w:spacing w:after="0" w:line="240" w:lineRule="auto"/>
                </w:pPr>
              </w:pPrChange>
            </w:pPr>
          </w:p>
          <w:p w14:paraId="3286CE7A" w14:textId="77777777" w:rsidR="00C13874" w:rsidRPr="00561EAC" w:rsidRDefault="00C13874">
            <w:pPr>
              <w:spacing w:after="0" w:line="240" w:lineRule="auto"/>
              <w:jc w:val="both"/>
              <w:rPr>
                <w:rFonts w:ascii="Gill Sans MT" w:hAnsi="Gill Sans MT"/>
                <w:sz w:val="24"/>
                <w:lang w:val="fr-MA"/>
                <w:rPrChange w:id="528" w:author="SDS Consulting" w:date="2019-06-24T09:00:00Z">
                  <w:rPr>
                    <w:lang w:val="fr-MA"/>
                  </w:rPr>
                </w:rPrChange>
              </w:rPr>
              <w:pPrChange w:id="529" w:author="SDS Consulting" w:date="2019-06-24T09:00:00Z">
                <w:pPr>
                  <w:spacing w:after="0" w:line="240" w:lineRule="auto"/>
                </w:pPr>
              </w:pPrChange>
            </w:pPr>
          </w:p>
          <w:p w14:paraId="78ABFF0D" w14:textId="77777777" w:rsidR="00C13874" w:rsidRPr="00561EAC" w:rsidRDefault="00C13874">
            <w:pPr>
              <w:spacing w:after="0" w:line="240" w:lineRule="auto"/>
              <w:jc w:val="both"/>
              <w:rPr>
                <w:rFonts w:ascii="Gill Sans MT" w:hAnsi="Gill Sans MT"/>
                <w:sz w:val="24"/>
                <w:lang w:val="fr-MA"/>
                <w:rPrChange w:id="530" w:author="SDS Consulting" w:date="2019-06-24T09:00:00Z">
                  <w:rPr>
                    <w:lang w:val="fr-MA"/>
                  </w:rPr>
                </w:rPrChange>
              </w:rPr>
              <w:pPrChange w:id="531" w:author="SDS Consulting" w:date="2019-06-24T09:00:00Z">
                <w:pPr>
                  <w:spacing w:after="0" w:line="240" w:lineRule="auto"/>
                </w:pPr>
              </w:pPrChange>
            </w:pPr>
          </w:p>
          <w:p w14:paraId="796482AA" w14:textId="77777777" w:rsidR="00C13874" w:rsidRPr="00561EAC" w:rsidRDefault="00C13874">
            <w:pPr>
              <w:spacing w:after="0" w:line="240" w:lineRule="auto"/>
              <w:jc w:val="both"/>
              <w:rPr>
                <w:rFonts w:ascii="Gill Sans MT" w:hAnsi="Gill Sans MT"/>
                <w:sz w:val="24"/>
                <w:lang w:val="fr-MA"/>
                <w:rPrChange w:id="532" w:author="SDS Consulting" w:date="2019-06-24T09:00:00Z">
                  <w:rPr>
                    <w:lang w:val="fr-MA"/>
                  </w:rPr>
                </w:rPrChange>
              </w:rPr>
              <w:pPrChange w:id="533" w:author="SDS Consulting" w:date="2019-06-24T09:00:00Z">
                <w:pPr>
                  <w:spacing w:after="0" w:line="240" w:lineRule="auto"/>
                </w:pPr>
              </w:pPrChange>
            </w:pPr>
          </w:p>
          <w:p w14:paraId="1FF5B829" w14:textId="77777777" w:rsidR="00C13874" w:rsidRPr="00561EAC" w:rsidRDefault="00C13874">
            <w:pPr>
              <w:spacing w:after="0" w:line="240" w:lineRule="auto"/>
              <w:jc w:val="both"/>
              <w:rPr>
                <w:rFonts w:ascii="Gill Sans MT" w:hAnsi="Gill Sans MT"/>
                <w:sz w:val="24"/>
                <w:lang w:val="fr-MA"/>
                <w:rPrChange w:id="534" w:author="SDS Consulting" w:date="2019-06-24T09:00:00Z">
                  <w:rPr>
                    <w:lang w:val="fr-MA"/>
                  </w:rPr>
                </w:rPrChange>
              </w:rPr>
              <w:pPrChange w:id="535" w:author="SDS Consulting" w:date="2019-06-24T09:00:00Z">
                <w:pPr>
                  <w:spacing w:after="0" w:line="240" w:lineRule="auto"/>
                </w:pPr>
              </w:pPrChange>
            </w:pPr>
          </w:p>
          <w:p w14:paraId="30A6AEDF" w14:textId="77777777" w:rsidR="00C13874" w:rsidRPr="00561EAC" w:rsidRDefault="00C13874">
            <w:pPr>
              <w:spacing w:after="0" w:line="240" w:lineRule="auto"/>
              <w:jc w:val="both"/>
              <w:rPr>
                <w:rFonts w:ascii="Gill Sans MT" w:hAnsi="Gill Sans MT"/>
                <w:sz w:val="24"/>
                <w:lang w:val="fr-MA"/>
                <w:rPrChange w:id="536" w:author="SDS Consulting" w:date="2019-06-24T09:00:00Z">
                  <w:rPr>
                    <w:lang w:val="fr-MA"/>
                  </w:rPr>
                </w:rPrChange>
              </w:rPr>
              <w:pPrChange w:id="537" w:author="SDS Consulting" w:date="2019-06-24T09:00:00Z">
                <w:pPr>
                  <w:spacing w:after="0" w:line="240" w:lineRule="auto"/>
                </w:pPr>
              </w:pPrChange>
            </w:pPr>
            <w:r w:rsidRPr="00561EAC">
              <w:rPr>
                <w:rFonts w:ascii="Gill Sans MT" w:hAnsi="Gill Sans MT"/>
                <w:sz w:val="24"/>
                <w:lang w:val="fr-MA"/>
                <w:rPrChange w:id="538" w:author="SDS Consulting" w:date="2019-06-24T09:00:00Z">
                  <w:rPr>
                    <w:lang w:val="fr-MA"/>
                  </w:rPr>
                </w:rPrChange>
              </w:rPr>
              <w:t xml:space="preserve">Vidéo </w:t>
            </w:r>
          </w:p>
          <w:p w14:paraId="058F80C6" w14:textId="77777777" w:rsidR="00C13874" w:rsidRPr="00561EAC" w:rsidRDefault="00C13874">
            <w:pPr>
              <w:spacing w:after="0" w:line="240" w:lineRule="auto"/>
              <w:jc w:val="both"/>
              <w:rPr>
                <w:rFonts w:ascii="Gill Sans MT" w:hAnsi="Gill Sans MT"/>
                <w:sz w:val="24"/>
                <w:lang w:val="fr-MA"/>
                <w:rPrChange w:id="539" w:author="SDS Consulting" w:date="2019-06-24T09:00:00Z">
                  <w:rPr>
                    <w:lang w:val="fr-MA"/>
                  </w:rPr>
                </w:rPrChange>
              </w:rPr>
              <w:pPrChange w:id="540" w:author="SDS Consulting" w:date="2019-06-24T09:00:00Z">
                <w:pPr>
                  <w:spacing w:after="0" w:line="240" w:lineRule="auto"/>
                </w:pPr>
              </w:pPrChange>
            </w:pPr>
          </w:p>
          <w:p w14:paraId="6D4BE4A6" w14:textId="77777777" w:rsidR="00C13874" w:rsidRPr="00561EAC" w:rsidRDefault="00C13874">
            <w:pPr>
              <w:spacing w:after="0" w:line="240" w:lineRule="auto"/>
              <w:jc w:val="both"/>
              <w:rPr>
                <w:rFonts w:ascii="Gill Sans MT" w:hAnsi="Gill Sans MT"/>
                <w:sz w:val="24"/>
                <w:lang w:val="fr-MA"/>
                <w:rPrChange w:id="541" w:author="SDS Consulting" w:date="2019-06-24T09:00:00Z">
                  <w:rPr>
                    <w:lang w:val="fr-MA"/>
                  </w:rPr>
                </w:rPrChange>
              </w:rPr>
              <w:pPrChange w:id="542" w:author="SDS Consulting" w:date="2019-06-24T09:00:00Z">
                <w:pPr>
                  <w:spacing w:after="0" w:line="240" w:lineRule="auto"/>
                </w:pPr>
              </w:pPrChange>
            </w:pPr>
          </w:p>
          <w:p w14:paraId="138FA167" w14:textId="77777777" w:rsidR="00C13874" w:rsidRPr="00561EAC" w:rsidRDefault="00C13874">
            <w:pPr>
              <w:spacing w:after="0" w:line="240" w:lineRule="auto"/>
              <w:jc w:val="both"/>
              <w:rPr>
                <w:rFonts w:ascii="Gill Sans MT" w:hAnsi="Gill Sans MT"/>
                <w:sz w:val="24"/>
                <w:lang w:val="fr-MA"/>
                <w:rPrChange w:id="543" w:author="SDS Consulting" w:date="2019-06-24T09:00:00Z">
                  <w:rPr>
                    <w:lang w:val="fr-MA"/>
                  </w:rPr>
                </w:rPrChange>
              </w:rPr>
              <w:pPrChange w:id="544" w:author="SDS Consulting" w:date="2019-06-24T09:00:00Z">
                <w:pPr>
                  <w:spacing w:after="0" w:line="240" w:lineRule="auto"/>
                </w:pPr>
              </w:pPrChange>
            </w:pPr>
          </w:p>
          <w:p w14:paraId="082FB1E1" w14:textId="77777777" w:rsidR="00C13874" w:rsidRPr="00561EAC" w:rsidRDefault="00C13874">
            <w:pPr>
              <w:spacing w:after="0" w:line="240" w:lineRule="auto"/>
              <w:jc w:val="both"/>
              <w:rPr>
                <w:rFonts w:ascii="Gill Sans MT" w:hAnsi="Gill Sans MT"/>
                <w:sz w:val="24"/>
                <w:lang w:val="fr-MA"/>
                <w:rPrChange w:id="545" w:author="SDS Consulting" w:date="2019-06-24T09:00:00Z">
                  <w:rPr>
                    <w:lang w:val="fr-MA"/>
                  </w:rPr>
                </w:rPrChange>
              </w:rPr>
              <w:pPrChange w:id="546" w:author="SDS Consulting" w:date="2019-06-24T09:00:00Z">
                <w:pPr>
                  <w:spacing w:after="0" w:line="240" w:lineRule="auto"/>
                </w:pPr>
              </w:pPrChange>
            </w:pPr>
          </w:p>
          <w:p w14:paraId="28C7C6D4" w14:textId="77777777" w:rsidR="00C13874" w:rsidRPr="00561EAC" w:rsidRDefault="00C13874">
            <w:pPr>
              <w:spacing w:after="0" w:line="240" w:lineRule="auto"/>
              <w:jc w:val="both"/>
              <w:rPr>
                <w:rFonts w:ascii="Gill Sans MT" w:hAnsi="Gill Sans MT"/>
                <w:sz w:val="24"/>
                <w:lang w:val="fr-MA"/>
                <w:rPrChange w:id="547" w:author="SDS Consulting" w:date="2019-06-24T09:00:00Z">
                  <w:rPr>
                    <w:lang w:val="fr-MA"/>
                  </w:rPr>
                </w:rPrChange>
              </w:rPr>
              <w:pPrChange w:id="548" w:author="SDS Consulting" w:date="2019-06-24T09:00:00Z">
                <w:pPr>
                  <w:spacing w:after="0" w:line="240" w:lineRule="auto"/>
                </w:pPr>
              </w:pPrChange>
            </w:pPr>
          </w:p>
          <w:p w14:paraId="13236E70" w14:textId="77777777" w:rsidR="00C13874" w:rsidRPr="00561EAC" w:rsidRDefault="00C13874">
            <w:pPr>
              <w:spacing w:after="0" w:line="240" w:lineRule="auto"/>
              <w:jc w:val="both"/>
              <w:rPr>
                <w:rFonts w:ascii="Gill Sans MT" w:hAnsi="Gill Sans MT"/>
                <w:sz w:val="24"/>
                <w:lang w:val="fr-MA"/>
                <w:rPrChange w:id="549" w:author="SDS Consulting" w:date="2019-06-24T09:00:00Z">
                  <w:rPr>
                    <w:lang w:val="fr-MA"/>
                  </w:rPr>
                </w:rPrChange>
              </w:rPr>
              <w:pPrChange w:id="550" w:author="SDS Consulting" w:date="2019-06-24T09:00:00Z">
                <w:pPr>
                  <w:spacing w:after="0" w:line="240" w:lineRule="auto"/>
                </w:pPr>
              </w:pPrChange>
            </w:pPr>
          </w:p>
          <w:p w14:paraId="515073BC" w14:textId="77777777" w:rsidR="00C13874" w:rsidRPr="00561EAC" w:rsidRDefault="00C13874">
            <w:pPr>
              <w:spacing w:after="0" w:line="240" w:lineRule="auto"/>
              <w:jc w:val="both"/>
              <w:rPr>
                <w:rFonts w:ascii="Gill Sans MT" w:hAnsi="Gill Sans MT"/>
                <w:sz w:val="24"/>
                <w:lang w:val="fr-MA"/>
                <w:rPrChange w:id="551" w:author="SDS Consulting" w:date="2019-06-24T09:00:00Z">
                  <w:rPr>
                    <w:lang w:val="fr-MA"/>
                  </w:rPr>
                </w:rPrChange>
              </w:rPr>
              <w:pPrChange w:id="552" w:author="SDS Consulting" w:date="2019-06-24T09:00:00Z">
                <w:pPr>
                  <w:spacing w:after="0" w:line="240" w:lineRule="auto"/>
                </w:pPr>
              </w:pPrChange>
            </w:pPr>
          </w:p>
          <w:p w14:paraId="1674E437" w14:textId="77777777" w:rsidR="00C13874" w:rsidRPr="00561EAC" w:rsidRDefault="00C13874">
            <w:pPr>
              <w:spacing w:after="0" w:line="240" w:lineRule="auto"/>
              <w:jc w:val="both"/>
              <w:rPr>
                <w:rFonts w:ascii="Gill Sans MT" w:hAnsi="Gill Sans MT"/>
                <w:sz w:val="24"/>
                <w:lang w:val="fr-MA"/>
                <w:rPrChange w:id="553" w:author="SDS Consulting" w:date="2019-06-24T09:00:00Z">
                  <w:rPr>
                    <w:lang w:val="fr-MA"/>
                  </w:rPr>
                </w:rPrChange>
              </w:rPr>
              <w:pPrChange w:id="554" w:author="SDS Consulting" w:date="2019-06-24T09:00:00Z">
                <w:pPr>
                  <w:spacing w:after="0" w:line="240" w:lineRule="auto"/>
                </w:pPr>
              </w:pPrChange>
            </w:pPr>
          </w:p>
          <w:p w14:paraId="1D63E18F" w14:textId="77777777" w:rsidR="00C13874" w:rsidRPr="00561EAC" w:rsidRDefault="00C13874">
            <w:pPr>
              <w:spacing w:after="0" w:line="240" w:lineRule="auto"/>
              <w:jc w:val="both"/>
              <w:rPr>
                <w:rFonts w:ascii="Gill Sans MT" w:hAnsi="Gill Sans MT"/>
                <w:sz w:val="24"/>
                <w:lang w:val="fr-MA"/>
                <w:rPrChange w:id="555" w:author="SDS Consulting" w:date="2019-06-24T09:00:00Z">
                  <w:rPr>
                    <w:lang w:val="fr-MA"/>
                  </w:rPr>
                </w:rPrChange>
              </w:rPr>
              <w:pPrChange w:id="556" w:author="SDS Consulting" w:date="2019-06-24T09:00:00Z">
                <w:pPr>
                  <w:spacing w:after="0" w:line="240" w:lineRule="auto"/>
                </w:pPr>
              </w:pPrChange>
            </w:pPr>
          </w:p>
          <w:p w14:paraId="1BD0DAAE" w14:textId="77777777" w:rsidR="00C13874" w:rsidRPr="00561EAC" w:rsidRDefault="00C13874">
            <w:pPr>
              <w:spacing w:after="0" w:line="240" w:lineRule="auto"/>
              <w:jc w:val="both"/>
              <w:rPr>
                <w:rFonts w:ascii="Gill Sans MT" w:hAnsi="Gill Sans MT"/>
                <w:sz w:val="24"/>
                <w:lang w:val="fr-MA"/>
                <w:rPrChange w:id="557" w:author="SDS Consulting" w:date="2019-06-24T09:00:00Z">
                  <w:rPr>
                    <w:lang w:val="fr-MA"/>
                  </w:rPr>
                </w:rPrChange>
              </w:rPr>
              <w:pPrChange w:id="558" w:author="SDS Consulting" w:date="2019-06-24T09:00:00Z">
                <w:pPr>
                  <w:spacing w:after="0" w:line="240" w:lineRule="auto"/>
                </w:pPr>
              </w:pPrChange>
            </w:pPr>
          </w:p>
          <w:p w14:paraId="366213BD" w14:textId="77777777" w:rsidR="00C13874" w:rsidRPr="00561EAC" w:rsidRDefault="00C13874">
            <w:pPr>
              <w:spacing w:after="0" w:line="240" w:lineRule="auto"/>
              <w:jc w:val="both"/>
              <w:rPr>
                <w:rFonts w:ascii="Gill Sans MT" w:hAnsi="Gill Sans MT"/>
                <w:sz w:val="24"/>
                <w:lang w:val="fr-MA"/>
                <w:rPrChange w:id="559" w:author="SDS Consulting" w:date="2019-06-24T09:00:00Z">
                  <w:rPr>
                    <w:lang w:val="fr-MA"/>
                  </w:rPr>
                </w:rPrChange>
              </w:rPr>
              <w:pPrChange w:id="560" w:author="SDS Consulting" w:date="2019-06-24T09:00:00Z">
                <w:pPr>
                  <w:spacing w:after="0" w:line="240" w:lineRule="auto"/>
                </w:pPr>
              </w:pPrChange>
            </w:pPr>
          </w:p>
          <w:p w14:paraId="6B9BFAEC" w14:textId="77777777" w:rsidR="00C13874" w:rsidRPr="00561EAC" w:rsidRDefault="00C13874">
            <w:pPr>
              <w:spacing w:after="0" w:line="240" w:lineRule="auto"/>
              <w:jc w:val="both"/>
              <w:rPr>
                <w:rFonts w:ascii="Gill Sans MT" w:hAnsi="Gill Sans MT"/>
                <w:sz w:val="24"/>
                <w:lang w:val="fr-MA"/>
                <w:rPrChange w:id="561" w:author="SDS Consulting" w:date="2019-06-24T09:00:00Z">
                  <w:rPr>
                    <w:lang w:val="fr-MA"/>
                  </w:rPr>
                </w:rPrChange>
              </w:rPr>
              <w:pPrChange w:id="562" w:author="SDS Consulting" w:date="2019-06-24T09:00:00Z">
                <w:pPr>
                  <w:spacing w:after="0" w:line="240" w:lineRule="auto"/>
                </w:pPr>
              </w:pPrChange>
            </w:pPr>
          </w:p>
          <w:p w14:paraId="59F61197" w14:textId="77777777" w:rsidR="00C13874" w:rsidRPr="00561EAC" w:rsidRDefault="00C13874">
            <w:pPr>
              <w:spacing w:after="0" w:line="240" w:lineRule="auto"/>
              <w:jc w:val="both"/>
              <w:rPr>
                <w:rFonts w:ascii="Gill Sans MT" w:hAnsi="Gill Sans MT"/>
                <w:sz w:val="24"/>
                <w:lang w:val="fr-MA"/>
                <w:rPrChange w:id="563" w:author="SDS Consulting" w:date="2019-06-24T09:00:00Z">
                  <w:rPr>
                    <w:lang w:val="fr-MA"/>
                  </w:rPr>
                </w:rPrChange>
              </w:rPr>
              <w:pPrChange w:id="564" w:author="SDS Consulting" w:date="2019-06-24T09:00:00Z">
                <w:pPr>
                  <w:spacing w:after="0" w:line="240" w:lineRule="auto"/>
                </w:pPr>
              </w:pPrChange>
            </w:pPr>
          </w:p>
          <w:p w14:paraId="500DB063" w14:textId="77777777" w:rsidR="00C13874" w:rsidRPr="00561EAC" w:rsidRDefault="00C13874">
            <w:pPr>
              <w:spacing w:after="0" w:line="240" w:lineRule="auto"/>
              <w:jc w:val="both"/>
              <w:rPr>
                <w:rFonts w:ascii="Gill Sans MT" w:hAnsi="Gill Sans MT"/>
                <w:sz w:val="24"/>
                <w:lang w:val="fr-MA"/>
                <w:rPrChange w:id="565" w:author="SDS Consulting" w:date="2019-06-24T09:00:00Z">
                  <w:rPr>
                    <w:lang w:val="fr-MA"/>
                  </w:rPr>
                </w:rPrChange>
              </w:rPr>
              <w:pPrChange w:id="566" w:author="SDS Consulting" w:date="2019-06-24T09:00:00Z">
                <w:pPr>
                  <w:spacing w:after="0" w:line="240" w:lineRule="auto"/>
                </w:pPr>
              </w:pPrChange>
            </w:pPr>
          </w:p>
          <w:p w14:paraId="38349A56" w14:textId="77777777" w:rsidR="00C13874" w:rsidRPr="00561EAC" w:rsidRDefault="00C13874">
            <w:pPr>
              <w:spacing w:after="0" w:line="240" w:lineRule="auto"/>
              <w:jc w:val="both"/>
              <w:rPr>
                <w:rFonts w:ascii="Gill Sans MT" w:hAnsi="Gill Sans MT"/>
                <w:sz w:val="24"/>
                <w:lang w:val="fr-MA"/>
                <w:rPrChange w:id="567" w:author="SDS Consulting" w:date="2019-06-24T09:00:00Z">
                  <w:rPr>
                    <w:lang w:val="fr-MA"/>
                  </w:rPr>
                </w:rPrChange>
              </w:rPr>
              <w:pPrChange w:id="568" w:author="SDS Consulting" w:date="2019-06-24T09:00:00Z">
                <w:pPr>
                  <w:spacing w:after="0" w:line="240" w:lineRule="auto"/>
                </w:pPr>
              </w:pPrChange>
            </w:pPr>
          </w:p>
          <w:p w14:paraId="55119CF3" w14:textId="77777777" w:rsidR="00C13874" w:rsidRPr="00561EAC" w:rsidRDefault="00C13874">
            <w:pPr>
              <w:spacing w:after="0" w:line="240" w:lineRule="auto"/>
              <w:jc w:val="both"/>
              <w:rPr>
                <w:rFonts w:ascii="Gill Sans MT" w:hAnsi="Gill Sans MT"/>
                <w:sz w:val="24"/>
                <w:lang w:val="fr-MA"/>
                <w:rPrChange w:id="569" w:author="SDS Consulting" w:date="2019-06-24T09:00:00Z">
                  <w:rPr>
                    <w:lang w:val="fr-MA"/>
                  </w:rPr>
                </w:rPrChange>
              </w:rPr>
              <w:pPrChange w:id="570" w:author="SDS Consulting" w:date="2019-06-24T09:00:00Z">
                <w:pPr>
                  <w:spacing w:after="0" w:line="240" w:lineRule="auto"/>
                </w:pPr>
              </w:pPrChange>
            </w:pPr>
          </w:p>
          <w:p w14:paraId="1FBEE99A" w14:textId="77777777" w:rsidR="00C13874" w:rsidRPr="00561EAC" w:rsidRDefault="00C13874">
            <w:pPr>
              <w:spacing w:after="0" w:line="240" w:lineRule="auto"/>
              <w:jc w:val="both"/>
              <w:rPr>
                <w:rFonts w:ascii="Gill Sans MT" w:hAnsi="Gill Sans MT"/>
                <w:sz w:val="24"/>
                <w:lang w:val="fr-MA"/>
                <w:rPrChange w:id="571" w:author="SDS Consulting" w:date="2019-06-24T09:00:00Z">
                  <w:rPr>
                    <w:lang w:val="fr-MA"/>
                  </w:rPr>
                </w:rPrChange>
              </w:rPr>
              <w:pPrChange w:id="572" w:author="SDS Consulting" w:date="2019-06-24T09:00:00Z">
                <w:pPr>
                  <w:spacing w:after="0" w:line="240" w:lineRule="auto"/>
                </w:pPr>
              </w:pPrChange>
            </w:pPr>
          </w:p>
          <w:p w14:paraId="7A146BD2" w14:textId="77777777" w:rsidR="00C13874" w:rsidRPr="00561EAC" w:rsidRDefault="00C13874">
            <w:pPr>
              <w:spacing w:after="0" w:line="240" w:lineRule="auto"/>
              <w:jc w:val="both"/>
              <w:rPr>
                <w:rFonts w:ascii="Gill Sans MT" w:hAnsi="Gill Sans MT"/>
                <w:sz w:val="24"/>
                <w:lang w:val="fr-MA"/>
                <w:rPrChange w:id="573" w:author="SDS Consulting" w:date="2019-06-24T09:00:00Z">
                  <w:rPr>
                    <w:lang w:val="fr-MA"/>
                  </w:rPr>
                </w:rPrChange>
              </w:rPr>
              <w:pPrChange w:id="574" w:author="SDS Consulting" w:date="2019-06-24T09:00:00Z">
                <w:pPr>
                  <w:spacing w:after="0" w:line="240" w:lineRule="auto"/>
                </w:pPr>
              </w:pPrChange>
            </w:pPr>
          </w:p>
          <w:p w14:paraId="7C793DF0" w14:textId="77777777" w:rsidR="00C13874" w:rsidRPr="00561EAC" w:rsidRDefault="00C13874">
            <w:pPr>
              <w:spacing w:after="0" w:line="240" w:lineRule="auto"/>
              <w:jc w:val="both"/>
              <w:rPr>
                <w:rFonts w:ascii="Gill Sans MT" w:hAnsi="Gill Sans MT"/>
                <w:sz w:val="24"/>
                <w:lang w:val="fr-MA"/>
                <w:rPrChange w:id="575" w:author="SDS Consulting" w:date="2019-06-24T09:00:00Z">
                  <w:rPr>
                    <w:lang w:val="fr-MA"/>
                  </w:rPr>
                </w:rPrChange>
              </w:rPr>
              <w:pPrChange w:id="576" w:author="SDS Consulting" w:date="2019-06-24T09:00:00Z">
                <w:pPr>
                  <w:spacing w:after="0" w:line="240" w:lineRule="auto"/>
                </w:pPr>
              </w:pPrChange>
            </w:pPr>
          </w:p>
          <w:p w14:paraId="524A1AB2" w14:textId="77777777" w:rsidR="00C13874" w:rsidRPr="00561EAC" w:rsidRDefault="00C13874">
            <w:pPr>
              <w:spacing w:after="0" w:line="240" w:lineRule="auto"/>
              <w:jc w:val="both"/>
              <w:rPr>
                <w:rFonts w:ascii="Gill Sans MT" w:hAnsi="Gill Sans MT"/>
                <w:sz w:val="24"/>
                <w:lang w:val="fr-MA"/>
                <w:rPrChange w:id="577" w:author="SDS Consulting" w:date="2019-06-24T09:00:00Z">
                  <w:rPr>
                    <w:lang w:val="fr-MA"/>
                  </w:rPr>
                </w:rPrChange>
              </w:rPr>
              <w:pPrChange w:id="578" w:author="SDS Consulting" w:date="2019-06-24T09:00:00Z">
                <w:pPr>
                  <w:spacing w:after="0" w:line="240" w:lineRule="auto"/>
                </w:pPr>
              </w:pPrChange>
            </w:pPr>
          </w:p>
          <w:p w14:paraId="7FEEF7E6" w14:textId="77777777" w:rsidR="00C13874" w:rsidRPr="00561EAC" w:rsidRDefault="00C13874">
            <w:pPr>
              <w:spacing w:after="0" w:line="240" w:lineRule="auto"/>
              <w:jc w:val="both"/>
              <w:rPr>
                <w:rFonts w:ascii="Gill Sans MT" w:hAnsi="Gill Sans MT"/>
                <w:sz w:val="24"/>
                <w:lang w:val="fr-MA"/>
                <w:rPrChange w:id="579" w:author="SDS Consulting" w:date="2019-06-24T09:00:00Z">
                  <w:rPr>
                    <w:lang w:val="fr-MA"/>
                  </w:rPr>
                </w:rPrChange>
              </w:rPr>
              <w:pPrChange w:id="580" w:author="SDS Consulting" w:date="2019-06-24T09:00:00Z">
                <w:pPr>
                  <w:spacing w:after="0" w:line="240" w:lineRule="auto"/>
                </w:pPr>
              </w:pPrChange>
            </w:pPr>
          </w:p>
          <w:p w14:paraId="0DA93F93" w14:textId="77777777" w:rsidR="00C13874" w:rsidRPr="00561EAC" w:rsidRDefault="00C13874">
            <w:pPr>
              <w:spacing w:after="0" w:line="240" w:lineRule="auto"/>
              <w:jc w:val="both"/>
              <w:rPr>
                <w:rFonts w:ascii="Gill Sans MT" w:hAnsi="Gill Sans MT"/>
                <w:sz w:val="24"/>
                <w:lang w:val="fr-MA"/>
                <w:rPrChange w:id="581" w:author="SDS Consulting" w:date="2019-06-24T09:00:00Z">
                  <w:rPr>
                    <w:lang w:val="fr-MA"/>
                  </w:rPr>
                </w:rPrChange>
              </w:rPr>
              <w:pPrChange w:id="582" w:author="SDS Consulting" w:date="2019-06-24T09:00:00Z">
                <w:pPr>
                  <w:spacing w:after="0" w:line="240" w:lineRule="auto"/>
                </w:pPr>
              </w:pPrChange>
            </w:pPr>
          </w:p>
          <w:p w14:paraId="30F8982F" w14:textId="77777777" w:rsidR="00C13874" w:rsidRPr="00561EAC" w:rsidRDefault="00C13874">
            <w:pPr>
              <w:spacing w:after="0" w:line="240" w:lineRule="auto"/>
              <w:jc w:val="both"/>
              <w:rPr>
                <w:rFonts w:ascii="Gill Sans MT" w:hAnsi="Gill Sans MT"/>
                <w:sz w:val="24"/>
                <w:lang w:val="fr-MA"/>
                <w:rPrChange w:id="583" w:author="SDS Consulting" w:date="2019-06-24T09:00:00Z">
                  <w:rPr>
                    <w:lang w:val="fr-MA"/>
                  </w:rPr>
                </w:rPrChange>
              </w:rPr>
              <w:pPrChange w:id="584" w:author="SDS Consulting" w:date="2019-06-24T09:00:00Z">
                <w:pPr>
                  <w:spacing w:after="0" w:line="240" w:lineRule="auto"/>
                </w:pPr>
              </w:pPrChange>
            </w:pPr>
          </w:p>
          <w:p w14:paraId="4BF31C3D" w14:textId="77777777" w:rsidR="00C13874" w:rsidRPr="00561EAC" w:rsidRDefault="00C13874">
            <w:pPr>
              <w:spacing w:after="0" w:line="240" w:lineRule="auto"/>
              <w:jc w:val="both"/>
              <w:rPr>
                <w:rFonts w:ascii="Gill Sans MT" w:hAnsi="Gill Sans MT"/>
                <w:sz w:val="24"/>
                <w:lang w:val="fr-MA"/>
                <w:rPrChange w:id="585" w:author="SDS Consulting" w:date="2019-06-24T09:00:00Z">
                  <w:rPr>
                    <w:lang w:val="fr-MA"/>
                  </w:rPr>
                </w:rPrChange>
              </w:rPr>
              <w:pPrChange w:id="586" w:author="SDS Consulting" w:date="2019-06-24T09:00:00Z">
                <w:pPr>
                  <w:spacing w:after="0" w:line="240" w:lineRule="auto"/>
                </w:pPr>
              </w:pPrChange>
            </w:pPr>
          </w:p>
          <w:p w14:paraId="488F2FD8" w14:textId="77777777" w:rsidR="00C13874" w:rsidRPr="00561EAC" w:rsidRDefault="00C13874">
            <w:pPr>
              <w:spacing w:after="0" w:line="240" w:lineRule="auto"/>
              <w:jc w:val="both"/>
              <w:rPr>
                <w:rFonts w:ascii="Gill Sans MT" w:hAnsi="Gill Sans MT"/>
                <w:sz w:val="24"/>
                <w:lang w:val="fr-MA"/>
                <w:rPrChange w:id="587" w:author="SDS Consulting" w:date="2019-06-24T09:00:00Z">
                  <w:rPr>
                    <w:lang w:val="fr-MA"/>
                  </w:rPr>
                </w:rPrChange>
              </w:rPr>
              <w:pPrChange w:id="588" w:author="SDS Consulting" w:date="2019-06-24T09:00:00Z">
                <w:pPr>
                  <w:spacing w:after="0" w:line="240" w:lineRule="auto"/>
                </w:pPr>
              </w:pPrChange>
            </w:pPr>
          </w:p>
          <w:p w14:paraId="382B4996" w14:textId="77777777" w:rsidR="00C13874" w:rsidRPr="00561EAC" w:rsidRDefault="00C13874">
            <w:pPr>
              <w:spacing w:after="0" w:line="240" w:lineRule="auto"/>
              <w:jc w:val="both"/>
              <w:rPr>
                <w:rFonts w:ascii="Gill Sans MT" w:hAnsi="Gill Sans MT"/>
                <w:sz w:val="24"/>
                <w:lang w:val="fr-MA"/>
                <w:rPrChange w:id="589" w:author="SDS Consulting" w:date="2019-06-24T09:00:00Z">
                  <w:rPr>
                    <w:lang w:val="fr-MA"/>
                  </w:rPr>
                </w:rPrChange>
              </w:rPr>
              <w:pPrChange w:id="590" w:author="SDS Consulting" w:date="2019-06-24T09:00:00Z">
                <w:pPr>
                  <w:spacing w:after="0" w:line="240" w:lineRule="auto"/>
                </w:pPr>
              </w:pPrChange>
            </w:pPr>
          </w:p>
          <w:p w14:paraId="6FB2CA58" w14:textId="77777777" w:rsidR="00C13874" w:rsidRPr="00561EAC" w:rsidRDefault="00C13874">
            <w:pPr>
              <w:spacing w:after="0" w:line="240" w:lineRule="auto"/>
              <w:jc w:val="both"/>
              <w:rPr>
                <w:rFonts w:ascii="Gill Sans MT" w:hAnsi="Gill Sans MT"/>
                <w:sz w:val="24"/>
                <w:lang w:val="fr-MA"/>
                <w:rPrChange w:id="591" w:author="SDS Consulting" w:date="2019-06-24T09:00:00Z">
                  <w:rPr>
                    <w:lang w:val="fr-MA"/>
                  </w:rPr>
                </w:rPrChange>
              </w:rPr>
              <w:pPrChange w:id="592" w:author="SDS Consulting" w:date="2019-06-24T09:00:00Z">
                <w:pPr>
                  <w:spacing w:after="0" w:line="240" w:lineRule="auto"/>
                </w:pPr>
              </w:pPrChange>
            </w:pPr>
          </w:p>
          <w:p w14:paraId="39097D6B" w14:textId="77777777" w:rsidR="00C13874" w:rsidRPr="00561EAC" w:rsidRDefault="00C13874">
            <w:pPr>
              <w:spacing w:after="0" w:line="240" w:lineRule="auto"/>
              <w:jc w:val="both"/>
              <w:rPr>
                <w:rFonts w:ascii="Gill Sans MT" w:hAnsi="Gill Sans MT"/>
                <w:sz w:val="24"/>
                <w:lang w:val="fr-MA"/>
                <w:rPrChange w:id="593" w:author="SDS Consulting" w:date="2019-06-24T09:00:00Z">
                  <w:rPr>
                    <w:lang w:val="fr-MA"/>
                  </w:rPr>
                </w:rPrChange>
              </w:rPr>
              <w:pPrChange w:id="594" w:author="SDS Consulting" w:date="2019-06-24T09:00:00Z">
                <w:pPr>
                  <w:spacing w:after="0" w:line="240" w:lineRule="auto"/>
                </w:pPr>
              </w:pPrChange>
            </w:pPr>
          </w:p>
          <w:p w14:paraId="3C1D37A1" w14:textId="77777777" w:rsidR="00C13874" w:rsidRPr="00561EAC" w:rsidRDefault="00C13874">
            <w:pPr>
              <w:spacing w:after="0" w:line="240" w:lineRule="auto"/>
              <w:jc w:val="both"/>
              <w:rPr>
                <w:rFonts w:ascii="Gill Sans MT" w:hAnsi="Gill Sans MT"/>
                <w:sz w:val="24"/>
                <w:lang w:val="fr-MA"/>
                <w:rPrChange w:id="595" w:author="SDS Consulting" w:date="2019-06-24T09:00:00Z">
                  <w:rPr>
                    <w:lang w:val="fr-MA"/>
                  </w:rPr>
                </w:rPrChange>
              </w:rPr>
              <w:pPrChange w:id="596" w:author="SDS Consulting" w:date="2019-06-24T09:00:00Z">
                <w:pPr>
                  <w:spacing w:after="0" w:line="240" w:lineRule="auto"/>
                </w:pPr>
              </w:pPrChange>
            </w:pPr>
          </w:p>
          <w:p w14:paraId="47EBF973" w14:textId="77777777" w:rsidR="00C13874" w:rsidRPr="00561EAC" w:rsidRDefault="00C13874">
            <w:pPr>
              <w:spacing w:after="0" w:line="240" w:lineRule="auto"/>
              <w:jc w:val="both"/>
              <w:rPr>
                <w:rFonts w:ascii="Gill Sans MT" w:hAnsi="Gill Sans MT"/>
                <w:sz w:val="24"/>
                <w:lang w:val="fr-MA"/>
                <w:rPrChange w:id="597" w:author="SDS Consulting" w:date="2019-06-24T09:00:00Z">
                  <w:rPr>
                    <w:lang w:val="fr-MA"/>
                  </w:rPr>
                </w:rPrChange>
              </w:rPr>
              <w:pPrChange w:id="598" w:author="SDS Consulting" w:date="2019-06-24T09:00:00Z">
                <w:pPr>
                  <w:spacing w:after="0" w:line="240" w:lineRule="auto"/>
                </w:pPr>
              </w:pPrChange>
            </w:pPr>
          </w:p>
          <w:p w14:paraId="42CD8213" w14:textId="77777777" w:rsidR="00C13874" w:rsidRPr="00561EAC" w:rsidRDefault="00C13874">
            <w:pPr>
              <w:spacing w:after="0" w:line="240" w:lineRule="auto"/>
              <w:jc w:val="both"/>
              <w:rPr>
                <w:rFonts w:ascii="Gill Sans MT" w:hAnsi="Gill Sans MT"/>
                <w:sz w:val="24"/>
                <w:lang w:val="fr-MA"/>
                <w:rPrChange w:id="599" w:author="SDS Consulting" w:date="2019-06-24T09:00:00Z">
                  <w:rPr>
                    <w:lang w:val="fr-MA"/>
                  </w:rPr>
                </w:rPrChange>
              </w:rPr>
              <w:pPrChange w:id="600" w:author="SDS Consulting" w:date="2019-06-24T09:00:00Z">
                <w:pPr>
                  <w:spacing w:after="0" w:line="240" w:lineRule="auto"/>
                </w:pPr>
              </w:pPrChange>
            </w:pPr>
          </w:p>
          <w:p w14:paraId="6103EFD0" w14:textId="77777777" w:rsidR="00C13874" w:rsidRPr="00561EAC" w:rsidRDefault="00C13874">
            <w:pPr>
              <w:spacing w:after="0" w:line="240" w:lineRule="auto"/>
              <w:jc w:val="both"/>
              <w:rPr>
                <w:rFonts w:ascii="Gill Sans MT" w:hAnsi="Gill Sans MT"/>
                <w:sz w:val="24"/>
                <w:lang w:val="fr-MA"/>
                <w:rPrChange w:id="601" w:author="SDS Consulting" w:date="2019-06-24T09:00:00Z">
                  <w:rPr>
                    <w:lang w:val="fr-MA"/>
                  </w:rPr>
                </w:rPrChange>
              </w:rPr>
              <w:pPrChange w:id="602" w:author="SDS Consulting" w:date="2019-06-24T09:00:00Z">
                <w:pPr>
                  <w:spacing w:after="0" w:line="240" w:lineRule="auto"/>
                </w:pPr>
              </w:pPrChange>
            </w:pPr>
          </w:p>
          <w:p w14:paraId="6F13E164" w14:textId="77777777" w:rsidR="00C13874" w:rsidRPr="00561EAC" w:rsidRDefault="00C13874">
            <w:pPr>
              <w:spacing w:after="0" w:line="240" w:lineRule="auto"/>
              <w:jc w:val="both"/>
              <w:rPr>
                <w:rFonts w:ascii="Gill Sans MT" w:hAnsi="Gill Sans MT"/>
                <w:sz w:val="24"/>
                <w:lang w:val="fr-MA"/>
                <w:rPrChange w:id="603" w:author="SDS Consulting" w:date="2019-06-24T09:00:00Z">
                  <w:rPr>
                    <w:lang w:val="fr-MA"/>
                  </w:rPr>
                </w:rPrChange>
              </w:rPr>
              <w:pPrChange w:id="604" w:author="SDS Consulting" w:date="2019-06-24T09:00:00Z">
                <w:pPr>
                  <w:spacing w:after="0" w:line="240" w:lineRule="auto"/>
                </w:pPr>
              </w:pPrChange>
            </w:pPr>
          </w:p>
          <w:p w14:paraId="68BAA992" w14:textId="77777777" w:rsidR="00C13874" w:rsidRPr="00561EAC" w:rsidRDefault="00C13874">
            <w:pPr>
              <w:spacing w:after="0" w:line="240" w:lineRule="auto"/>
              <w:jc w:val="both"/>
              <w:rPr>
                <w:rFonts w:ascii="Gill Sans MT" w:hAnsi="Gill Sans MT"/>
                <w:sz w:val="24"/>
                <w:lang w:val="fr-MA"/>
                <w:rPrChange w:id="605" w:author="SDS Consulting" w:date="2019-06-24T09:00:00Z">
                  <w:rPr>
                    <w:lang w:val="fr-MA"/>
                  </w:rPr>
                </w:rPrChange>
              </w:rPr>
              <w:pPrChange w:id="606" w:author="SDS Consulting" w:date="2019-06-24T09:00:00Z">
                <w:pPr>
                  <w:spacing w:after="0" w:line="240" w:lineRule="auto"/>
                </w:pPr>
              </w:pPrChange>
            </w:pPr>
          </w:p>
          <w:p w14:paraId="5C0823C6" w14:textId="77777777" w:rsidR="00C13874" w:rsidRPr="00561EAC" w:rsidRDefault="00C13874">
            <w:pPr>
              <w:spacing w:after="0" w:line="240" w:lineRule="auto"/>
              <w:jc w:val="both"/>
              <w:rPr>
                <w:rFonts w:ascii="Gill Sans MT" w:hAnsi="Gill Sans MT"/>
                <w:sz w:val="24"/>
                <w:lang w:val="fr-MA"/>
                <w:rPrChange w:id="607" w:author="SDS Consulting" w:date="2019-06-24T09:00:00Z">
                  <w:rPr>
                    <w:lang w:val="fr-MA"/>
                  </w:rPr>
                </w:rPrChange>
              </w:rPr>
              <w:pPrChange w:id="608" w:author="SDS Consulting" w:date="2019-06-24T09:00:00Z">
                <w:pPr>
                  <w:spacing w:after="0" w:line="240" w:lineRule="auto"/>
                </w:pPr>
              </w:pPrChange>
            </w:pPr>
          </w:p>
          <w:p w14:paraId="3F5145AF" w14:textId="77777777" w:rsidR="00C13874" w:rsidRPr="00561EAC" w:rsidRDefault="00C13874">
            <w:pPr>
              <w:spacing w:after="0" w:line="240" w:lineRule="auto"/>
              <w:jc w:val="both"/>
              <w:rPr>
                <w:rFonts w:ascii="Gill Sans MT" w:hAnsi="Gill Sans MT"/>
                <w:sz w:val="24"/>
                <w:lang w:val="fr-MA"/>
                <w:rPrChange w:id="609" w:author="SDS Consulting" w:date="2019-06-24T09:00:00Z">
                  <w:rPr>
                    <w:lang w:val="fr-MA"/>
                  </w:rPr>
                </w:rPrChange>
              </w:rPr>
              <w:pPrChange w:id="610" w:author="SDS Consulting" w:date="2019-06-24T09:00:00Z">
                <w:pPr>
                  <w:spacing w:after="0" w:line="240" w:lineRule="auto"/>
                </w:pPr>
              </w:pPrChange>
            </w:pPr>
          </w:p>
          <w:p w14:paraId="2BEB33DA" w14:textId="77777777" w:rsidR="00C13874" w:rsidRPr="00561EAC" w:rsidRDefault="00C13874">
            <w:pPr>
              <w:spacing w:after="0" w:line="240" w:lineRule="auto"/>
              <w:jc w:val="both"/>
              <w:rPr>
                <w:rFonts w:ascii="Gill Sans MT" w:hAnsi="Gill Sans MT"/>
                <w:sz w:val="24"/>
                <w:lang w:val="fr-MA"/>
                <w:rPrChange w:id="611" w:author="SDS Consulting" w:date="2019-06-24T09:00:00Z">
                  <w:rPr>
                    <w:lang w:val="fr-MA"/>
                  </w:rPr>
                </w:rPrChange>
              </w:rPr>
              <w:pPrChange w:id="612" w:author="SDS Consulting" w:date="2019-06-24T09:00:00Z">
                <w:pPr>
                  <w:spacing w:after="0" w:line="240" w:lineRule="auto"/>
                </w:pPr>
              </w:pPrChange>
            </w:pPr>
          </w:p>
          <w:p w14:paraId="7930ED89" w14:textId="77777777" w:rsidR="00C13874" w:rsidRPr="00561EAC" w:rsidRDefault="00C13874">
            <w:pPr>
              <w:spacing w:after="0" w:line="240" w:lineRule="auto"/>
              <w:jc w:val="both"/>
              <w:rPr>
                <w:rFonts w:ascii="Gill Sans MT" w:hAnsi="Gill Sans MT"/>
                <w:sz w:val="24"/>
                <w:lang w:val="fr-MA"/>
                <w:rPrChange w:id="613" w:author="SDS Consulting" w:date="2019-06-24T09:00:00Z">
                  <w:rPr>
                    <w:lang w:val="fr-MA"/>
                  </w:rPr>
                </w:rPrChange>
              </w:rPr>
              <w:pPrChange w:id="614" w:author="SDS Consulting" w:date="2019-06-24T09:00:00Z">
                <w:pPr>
                  <w:spacing w:after="0" w:line="240" w:lineRule="auto"/>
                </w:pPr>
              </w:pPrChange>
            </w:pPr>
          </w:p>
          <w:p w14:paraId="7470A69D" w14:textId="77777777" w:rsidR="00C13874" w:rsidRPr="00561EAC" w:rsidRDefault="00C13874">
            <w:pPr>
              <w:spacing w:after="0" w:line="240" w:lineRule="auto"/>
              <w:jc w:val="both"/>
              <w:rPr>
                <w:rFonts w:ascii="Gill Sans MT" w:hAnsi="Gill Sans MT"/>
                <w:sz w:val="24"/>
                <w:lang w:val="fr-MA"/>
                <w:rPrChange w:id="615" w:author="SDS Consulting" w:date="2019-06-24T09:00:00Z">
                  <w:rPr>
                    <w:lang w:val="fr-MA"/>
                  </w:rPr>
                </w:rPrChange>
              </w:rPr>
              <w:pPrChange w:id="616" w:author="SDS Consulting" w:date="2019-06-24T09:00:00Z">
                <w:pPr>
                  <w:spacing w:after="0" w:line="240" w:lineRule="auto"/>
                </w:pPr>
              </w:pPrChange>
            </w:pPr>
          </w:p>
          <w:p w14:paraId="20B4DDA2" w14:textId="77777777" w:rsidR="00C13874" w:rsidRPr="00561EAC" w:rsidRDefault="00C13874">
            <w:pPr>
              <w:spacing w:after="0" w:line="240" w:lineRule="auto"/>
              <w:jc w:val="both"/>
              <w:rPr>
                <w:rFonts w:ascii="Gill Sans MT" w:hAnsi="Gill Sans MT"/>
                <w:sz w:val="24"/>
                <w:lang w:val="fr-MA"/>
                <w:rPrChange w:id="617" w:author="SDS Consulting" w:date="2019-06-24T09:00:00Z">
                  <w:rPr>
                    <w:lang w:val="fr-MA"/>
                  </w:rPr>
                </w:rPrChange>
              </w:rPr>
              <w:pPrChange w:id="618" w:author="SDS Consulting" w:date="2019-06-24T09:00:00Z">
                <w:pPr>
                  <w:spacing w:after="0" w:line="240" w:lineRule="auto"/>
                </w:pPr>
              </w:pPrChange>
            </w:pPr>
            <w:r w:rsidRPr="00561EAC">
              <w:rPr>
                <w:rFonts w:ascii="Gill Sans MT" w:hAnsi="Gill Sans MT"/>
                <w:sz w:val="24"/>
                <w:lang w:val="fr-MA"/>
                <w:rPrChange w:id="619" w:author="SDS Consulting" w:date="2019-06-24T09:00:00Z">
                  <w:rPr>
                    <w:lang w:val="fr-MA"/>
                  </w:rPr>
                </w:rPrChange>
              </w:rPr>
              <w:t xml:space="preserve">Vidéo </w:t>
            </w:r>
          </w:p>
        </w:tc>
      </w:tr>
      <w:tr w:rsidR="00EA5EA9" w:rsidRPr="00B2253F" w14:paraId="3519D724" w14:textId="77777777" w:rsidTr="00561EAC">
        <w:trPr>
          <w:trPrChange w:id="620" w:author="SDS Consulting" w:date="2019-06-24T09:00:00Z">
            <w:trPr>
              <w:trHeight w:val="3339"/>
            </w:trPr>
          </w:trPrChange>
        </w:trPr>
        <w:tc>
          <w:tcPr>
            <w:tcW w:w="2080" w:type="dxa"/>
            <w:tcBorders>
              <w:left w:val="single" w:sz="8" w:space="0" w:color="000000"/>
              <w:right w:val="single" w:sz="8" w:space="0" w:color="000000"/>
            </w:tcBorders>
            <w:tcMar>
              <w:top w:w="100" w:type="dxa"/>
              <w:left w:w="100" w:type="dxa"/>
              <w:bottom w:w="100" w:type="dxa"/>
              <w:right w:w="100" w:type="dxa"/>
            </w:tcMar>
            <w:tcPrChange w:id="621" w:author="SDS Consulting" w:date="2019-06-24T09:00:00Z">
              <w:tcPr>
                <w:tcW w:w="1576" w:type="dxa"/>
                <w:tcBorders>
                  <w:left w:val="single" w:sz="8" w:space="0" w:color="000000"/>
                  <w:right w:val="single" w:sz="8" w:space="0" w:color="000000"/>
                </w:tcBorders>
                <w:tcMar>
                  <w:top w:w="100" w:type="dxa"/>
                  <w:left w:w="100" w:type="dxa"/>
                  <w:bottom w:w="100" w:type="dxa"/>
                  <w:right w:w="100" w:type="dxa"/>
                </w:tcMar>
              </w:tcPr>
            </w:tcPrChange>
          </w:tcPr>
          <w:p w14:paraId="0D923666" w14:textId="6BF6FDB9" w:rsidR="00EA5EA9" w:rsidRPr="00561EAC" w:rsidRDefault="00EA5EA9">
            <w:pPr>
              <w:jc w:val="both"/>
              <w:rPr>
                <w:rFonts w:ascii="Gill Sans MT" w:hAnsi="Gill Sans MT"/>
                <w:sz w:val="24"/>
                <w:rPrChange w:id="622" w:author="SDS Consulting" w:date="2019-06-24T09:00:00Z">
                  <w:rPr>
                    <w:lang w:val="fr-MA"/>
                  </w:rPr>
                </w:rPrChange>
              </w:rPr>
              <w:pPrChange w:id="623" w:author="SDS Consulting" w:date="2019-06-24T09:00:00Z">
                <w:pPr>
                  <w:spacing w:after="0" w:line="240" w:lineRule="auto"/>
                </w:pPr>
              </w:pPrChange>
            </w:pPr>
            <w:moveToRangeStart w:id="624" w:author="SDS Consulting" w:date="2019-06-24T09:00:00Z" w:name="move12259273"/>
            <w:moveTo w:id="625" w:author="SDS Consulting" w:date="2019-06-24T09:00:00Z">
              <w:r w:rsidRPr="00561EAC">
                <w:rPr>
                  <w:rFonts w:ascii="Gill Sans MT" w:hAnsi="Gill Sans MT"/>
                  <w:sz w:val="24"/>
                  <w:rPrChange w:id="626" w:author="SDS Consulting" w:date="2019-06-24T09:00:00Z">
                    <w:rPr>
                      <w:lang w:val="fr-MA"/>
                    </w:rPr>
                  </w:rPrChange>
                </w:rPr>
                <w:lastRenderedPageBreak/>
                <w:t xml:space="preserve">Présentation </w:t>
              </w:r>
            </w:moveTo>
            <w:moveToRangeEnd w:id="624"/>
            <w:ins w:id="627" w:author="SDS Consulting" w:date="2019-06-24T09:00:00Z">
              <w:r w:rsidR="00561EAC" w:rsidRPr="00561EAC">
                <w:rPr>
                  <w:rFonts w:ascii="Gill Sans MT" w:hAnsi="Gill Sans MT"/>
                  <w:sz w:val="24"/>
                  <w:szCs w:val="24"/>
                </w:rPr>
                <w:t xml:space="preserve">/ Questions / </w:t>
              </w:r>
            </w:ins>
            <w:r w:rsidRPr="00561EAC">
              <w:rPr>
                <w:rFonts w:ascii="Gill Sans MT" w:hAnsi="Gill Sans MT"/>
                <w:sz w:val="24"/>
                <w:rPrChange w:id="628" w:author="SDS Consulting" w:date="2019-06-24T09:00:00Z">
                  <w:rPr>
                    <w:lang w:val="fr-MA"/>
                  </w:rPr>
                </w:rPrChange>
              </w:rPr>
              <w:t xml:space="preserve">Activité </w:t>
            </w:r>
            <w:del w:id="629" w:author="SDS Consulting" w:date="2019-06-24T09:00:00Z">
              <w:r>
                <w:rPr>
                  <w:lang w:val="fr-MA"/>
                </w:rPr>
                <w:delText>2/ Discussion</w:delText>
              </w:r>
            </w:del>
          </w:p>
        </w:tc>
        <w:tc>
          <w:tcPr>
            <w:tcW w:w="1572" w:type="dxa"/>
            <w:tcBorders>
              <w:right w:val="single" w:sz="8" w:space="0" w:color="000000"/>
            </w:tcBorders>
            <w:tcMar>
              <w:top w:w="100" w:type="dxa"/>
              <w:left w:w="100" w:type="dxa"/>
              <w:bottom w:w="100" w:type="dxa"/>
              <w:right w:w="100" w:type="dxa"/>
            </w:tcMar>
            <w:tcPrChange w:id="630" w:author="SDS Consulting" w:date="2019-06-24T09:00:00Z">
              <w:tcPr>
                <w:tcW w:w="1096" w:type="dxa"/>
                <w:tcBorders>
                  <w:right w:val="single" w:sz="8" w:space="0" w:color="000000"/>
                </w:tcBorders>
                <w:tcMar>
                  <w:top w:w="100" w:type="dxa"/>
                  <w:left w:w="100" w:type="dxa"/>
                  <w:bottom w:w="100" w:type="dxa"/>
                  <w:right w:w="100" w:type="dxa"/>
                </w:tcMar>
              </w:tcPr>
            </w:tcPrChange>
          </w:tcPr>
          <w:p w14:paraId="3D3D8E64" w14:textId="42902568" w:rsidR="00EA5EA9" w:rsidRPr="00561EAC" w:rsidRDefault="008C3C3B">
            <w:pPr>
              <w:pStyle w:val="Fiche-Normal"/>
              <w:jc w:val="center"/>
              <w:rPr>
                <w:rFonts w:ascii="Gill Sans MT" w:hAnsi="Gill Sans MT"/>
                <w:rPrChange w:id="631" w:author="SDS Consulting" w:date="2019-06-24T09:00:00Z">
                  <w:rPr>
                    <w:lang w:val="fr-MA"/>
                  </w:rPr>
                </w:rPrChange>
              </w:rPr>
              <w:pPrChange w:id="632" w:author="SDS Consulting" w:date="2019-06-24T09:00:00Z">
                <w:pPr>
                  <w:spacing w:after="0" w:line="240" w:lineRule="auto"/>
                </w:pPr>
              </w:pPrChange>
            </w:pPr>
            <w:r w:rsidRPr="00561EAC">
              <w:rPr>
                <w:rFonts w:ascii="Gill Sans MT" w:hAnsi="Gill Sans MT"/>
                <w:rPrChange w:id="633" w:author="SDS Consulting" w:date="2019-06-24T09:00:00Z">
                  <w:rPr>
                    <w:lang w:val="fr-MA"/>
                  </w:rPr>
                </w:rPrChange>
              </w:rPr>
              <w:t>30</w:t>
            </w:r>
            <w:del w:id="634" w:author="SDS Consulting" w:date="2019-06-24T09:00:00Z">
              <w:r>
                <w:rPr>
                  <w:lang w:val="fr-MA"/>
                </w:rPr>
                <w:delText xml:space="preserve"> </w:delText>
              </w:r>
              <w:r w:rsidR="00EA5EA9" w:rsidRPr="00A23FDB">
                <w:rPr>
                  <w:lang w:val="fr-MA"/>
                </w:rPr>
                <w:delText>minutes</w:delText>
              </w:r>
            </w:del>
          </w:p>
        </w:tc>
        <w:tc>
          <w:tcPr>
            <w:tcW w:w="1247" w:type="dxa"/>
            <w:tcBorders>
              <w:right w:val="single" w:sz="8" w:space="0" w:color="000000"/>
            </w:tcBorders>
            <w:tcMar>
              <w:top w:w="100" w:type="dxa"/>
              <w:left w:w="100" w:type="dxa"/>
              <w:bottom w:w="100" w:type="dxa"/>
              <w:right w:w="100" w:type="dxa"/>
            </w:tcMar>
            <w:tcPrChange w:id="635" w:author="SDS Consulting" w:date="2019-06-24T09:00:00Z">
              <w:tcPr>
                <w:tcW w:w="1096" w:type="dxa"/>
                <w:tcBorders>
                  <w:right w:val="single" w:sz="8" w:space="0" w:color="000000"/>
                </w:tcBorders>
              </w:tcPr>
            </w:tcPrChange>
          </w:tcPr>
          <w:p w14:paraId="7D8C7A07" w14:textId="5F11A406" w:rsidR="00EA5EA9" w:rsidRPr="00A23FDB" w:rsidRDefault="008C3C3B" w:rsidP="008C3C3B">
            <w:pPr>
              <w:spacing w:after="0" w:line="240" w:lineRule="auto"/>
              <w:rPr>
                <w:lang w:val="fr-MA"/>
              </w:rPr>
            </w:pPr>
            <w:del w:id="636" w:author="SDS Consulting" w:date="2019-06-24T09:00:00Z">
              <w:r>
                <w:rPr>
                  <w:lang w:val="fr-MA"/>
                </w:rPr>
                <w:delText>30</w:delText>
              </w:r>
              <w:r w:rsidR="00EA5EA9">
                <w:rPr>
                  <w:lang w:val="fr-MA"/>
                </w:rPr>
                <w:delText>min</w:delText>
              </w:r>
            </w:del>
          </w:p>
        </w:tc>
        <w:tc>
          <w:tcPr>
            <w:tcW w:w="8284" w:type="dxa"/>
            <w:gridSpan w:val="2"/>
            <w:tcBorders>
              <w:right w:val="single" w:sz="8" w:space="0" w:color="000000"/>
            </w:tcBorders>
            <w:tcMar>
              <w:top w:w="100" w:type="dxa"/>
              <w:left w:w="100" w:type="dxa"/>
              <w:bottom w:w="100" w:type="dxa"/>
              <w:right w:w="100" w:type="dxa"/>
            </w:tcMar>
            <w:tcPrChange w:id="637" w:author="SDS Consulting" w:date="2019-06-24T09:00:00Z">
              <w:tcPr>
                <w:tcW w:w="9474" w:type="dxa"/>
                <w:tcBorders>
                  <w:right w:val="single" w:sz="8" w:space="0" w:color="000000"/>
                </w:tcBorders>
                <w:tcMar>
                  <w:top w:w="100" w:type="dxa"/>
                  <w:left w:w="100" w:type="dxa"/>
                  <w:bottom w:w="100" w:type="dxa"/>
                  <w:right w:w="100" w:type="dxa"/>
                </w:tcMar>
              </w:tcPr>
            </w:tcPrChange>
          </w:tcPr>
          <w:p w14:paraId="1132475F" w14:textId="77777777" w:rsidR="00EA5EA9" w:rsidRPr="00561EAC" w:rsidRDefault="00EA5EA9">
            <w:pPr>
              <w:jc w:val="both"/>
              <w:rPr>
                <w:rFonts w:ascii="Gill Sans MT" w:hAnsi="Gill Sans MT"/>
                <w:b/>
                <w:sz w:val="24"/>
                <w:lang w:val="fr-MA"/>
                <w:rPrChange w:id="638" w:author="SDS Consulting" w:date="2019-06-24T09:00:00Z">
                  <w:rPr>
                    <w:b/>
                    <w:lang w:val="fr-MA"/>
                  </w:rPr>
                </w:rPrChange>
              </w:rPr>
              <w:pPrChange w:id="639" w:author="SDS Consulting" w:date="2019-06-24T09:00:00Z">
                <w:pPr/>
              </w:pPrChange>
            </w:pPr>
            <w:r w:rsidRPr="00561EAC">
              <w:rPr>
                <w:rFonts w:ascii="Gill Sans MT" w:hAnsi="Gill Sans MT"/>
                <w:b/>
                <w:sz w:val="24"/>
                <w:lang w:val="fr-MA"/>
                <w:rPrChange w:id="640" w:author="SDS Consulting" w:date="2019-06-24T09:00:00Z">
                  <w:rPr>
                    <w:b/>
                    <w:lang w:val="fr-MA"/>
                  </w:rPr>
                </w:rPrChange>
              </w:rPr>
              <w:t xml:space="preserve">Pour la section PENDANT : </w:t>
            </w:r>
          </w:p>
          <w:p w14:paraId="50E8BF7C" w14:textId="77777777" w:rsidR="00EA5EA9" w:rsidRPr="003C0B55" w:rsidRDefault="00EA5EA9">
            <w:pPr>
              <w:jc w:val="both"/>
              <w:rPr>
                <w:rFonts w:ascii="Gill Sans MT" w:hAnsi="Gill Sans MT"/>
                <w:sz w:val="24"/>
                <w:lang w:val="fr-FR"/>
                <w:rPrChange w:id="641" w:author="SD" w:date="2019-07-18T21:21:00Z">
                  <w:rPr>
                    <w:lang w:val="fr-FR"/>
                  </w:rPr>
                </w:rPrChange>
              </w:rPr>
              <w:pPrChange w:id="642" w:author="SDS Consulting" w:date="2019-06-24T09:00:00Z">
                <w:pPr/>
              </w:pPrChange>
            </w:pPr>
            <w:r w:rsidRPr="003C0B55">
              <w:rPr>
                <w:rFonts w:ascii="Gill Sans MT" w:hAnsi="Gill Sans MT"/>
                <w:sz w:val="24"/>
                <w:lang w:val="fr-FR"/>
                <w:rPrChange w:id="643" w:author="SD" w:date="2019-07-18T21:21:00Z">
                  <w:rPr>
                    <w:lang w:val="fr-FR"/>
                  </w:rPr>
                </w:rPrChange>
              </w:rPr>
              <w:t xml:space="preserve">On est rendu au nerf de la guerre. Comment bien structurer mon Pitch, quoi dire à l’employeur. </w:t>
            </w:r>
          </w:p>
          <w:p w14:paraId="7D70A614" w14:textId="77777777" w:rsidR="001235E7" w:rsidRPr="003C0B55" w:rsidRDefault="001235E7" w:rsidP="001235E7">
            <w:pPr>
              <w:jc w:val="both"/>
              <w:rPr>
                <w:ins w:id="644" w:author="SDS Consulting" w:date="2019-06-24T09:00:00Z"/>
                <w:rFonts w:ascii="Gill Sans MT" w:hAnsi="Gill Sans MT"/>
                <w:sz w:val="24"/>
                <w:szCs w:val="24"/>
                <w:lang w:val="fr-FR"/>
                <w:rPrChange w:id="645" w:author="SD" w:date="2019-07-18T21:21:00Z">
                  <w:rPr>
                    <w:ins w:id="646" w:author="SDS Consulting" w:date="2019-06-24T09:00:00Z"/>
                    <w:rFonts w:ascii="Gill Sans MT" w:hAnsi="Gill Sans MT"/>
                    <w:sz w:val="24"/>
                    <w:szCs w:val="24"/>
                  </w:rPr>
                </w:rPrChange>
              </w:rPr>
            </w:pPr>
          </w:p>
          <w:p w14:paraId="0C06C5D3" w14:textId="65A0417A" w:rsidR="00EA5EA9" w:rsidRPr="001235E7" w:rsidRDefault="00561EAC">
            <w:pPr>
              <w:jc w:val="both"/>
              <w:rPr>
                <w:rFonts w:ascii="Gill Sans MT" w:hAnsi="Gill Sans MT"/>
                <w:sz w:val="24"/>
                <w:u w:val="single"/>
                <w:rPrChange w:id="647" w:author="SDS Consulting" w:date="2019-06-24T09:00:00Z">
                  <w:rPr>
                    <w:lang w:val="fr-FR"/>
                  </w:rPr>
                </w:rPrChange>
              </w:rPr>
              <w:pPrChange w:id="648" w:author="SDS Consulting" w:date="2019-06-24T09:00:00Z">
                <w:pPr/>
              </w:pPrChange>
            </w:pPr>
            <w:ins w:id="649" w:author="SDS Consulting" w:date="2019-06-24T09:00:00Z">
              <w:r w:rsidRPr="001235E7">
                <w:rPr>
                  <w:rFonts w:ascii="Gill Sans MT" w:hAnsi="Gill Sans MT"/>
                  <w:sz w:val="24"/>
                  <w:szCs w:val="24"/>
                  <w:u w:val="single"/>
                </w:rPr>
                <w:lastRenderedPageBreak/>
                <w:t>DIAPO. 15</w:t>
              </w:r>
              <w:r w:rsidR="001235E7">
                <w:rPr>
                  <w:rFonts w:ascii="Gill Sans MT" w:hAnsi="Gill Sans MT"/>
                  <w:sz w:val="24"/>
                  <w:szCs w:val="24"/>
                  <w:u w:val="single"/>
                </w:rPr>
                <w:t> :</w:t>
              </w:r>
            </w:ins>
            <w:del w:id="650" w:author="SDS Consulting" w:date="2019-06-24T09:00:00Z">
              <w:r w:rsidR="00EA5EA9">
                <w:rPr>
                  <w:lang w:val="fr-FR"/>
                </w:rPr>
                <w:delText xml:space="preserve">Pour se faire, montrez aux participants le tableau </w:delText>
              </w:r>
              <w:r w:rsidR="006A0C03">
                <w:rPr>
                  <w:lang w:val="fr-FR"/>
                </w:rPr>
                <w:delText>au</w:delText>
              </w:r>
              <w:r w:rsidR="00EA5EA9">
                <w:rPr>
                  <w:lang w:val="fr-FR"/>
                </w:rPr>
                <w:delText xml:space="preserve"> </w:delText>
              </w:r>
              <w:r w:rsidR="00EA5EA9">
                <w:rPr>
                  <w:b/>
                  <w:lang w:val="fr-FR"/>
                </w:rPr>
                <w:delText xml:space="preserve">PPT </w:delText>
              </w:r>
              <w:r w:rsidR="00B95FAD">
                <w:rPr>
                  <w:b/>
                  <w:lang w:val="fr-FR"/>
                </w:rPr>
                <w:delText>15</w:delText>
              </w:r>
              <w:r w:rsidR="00EA5EA9">
                <w:rPr>
                  <w:lang w:val="fr-FR"/>
                </w:rPr>
                <w:delText>.</w:delText>
              </w:r>
            </w:del>
            <w:r w:rsidR="00EA5EA9" w:rsidRPr="001235E7">
              <w:rPr>
                <w:rFonts w:ascii="Gill Sans MT" w:hAnsi="Gill Sans MT"/>
                <w:sz w:val="24"/>
                <w:u w:val="single"/>
                <w:rPrChange w:id="651" w:author="SDS Consulting" w:date="2019-06-24T09:00:00Z">
                  <w:rPr>
                    <w:lang w:val="fr-FR"/>
                  </w:rPr>
                </w:rPrChange>
              </w:rPr>
              <w:t xml:space="preserve"> </w:t>
            </w:r>
          </w:p>
          <w:p w14:paraId="7ADFF7F4" w14:textId="77777777" w:rsidR="00EA5EA9" w:rsidRPr="00561EAC" w:rsidRDefault="00EA5EA9">
            <w:pPr>
              <w:pStyle w:val="Paragraphedeliste"/>
              <w:numPr>
                <w:ilvl w:val="0"/>
                <w:numId w:val="30"/>
              </w:numPr>
              <w:jc w:val="both"/>
              <w:rPr>
                <w:rFonts w:ascii="Gill Sans MT" w:hAnsi="Gill Sans MT"/>
                <w:b/>
                <w:sz w:val="24"/>
                <w:lang w:val="fr-FR"/>
                <w:rPrChange w:id="652" w:author="SDS Consulting" w:date="2019-06-24T09:00:00Z">
                  <w:rPr>
                    <w:b/>
                    <w:lang w:val="fr-FR"/>
                  </w:rPr>
                </w:rPrChange>
              </w:rPr>
              <w:pPrChange w:id="653" w:author="SDS Consulting" w:date="2019-06-24T09:00:00Z">
                <w:pPr>
                  <w:pStyle w:val="Paragraphedeliste"/>
                  <w:numPr>
                    <w:numId w:val="19"/>
                  </w:numPr>
                  <w:ind w:hanging="360"/>
                </w:pPr>
              </w:pPrChange>
            </w:pPr>
            <w:r w:rsidRPr="00561EAC">
              <w:rPr>
                <w:rFonts w:ascii="Gill Sans MT" w:hAnsi="Gill Sans MT"/>
                <w:b/>
                <w:sz w:val="24"/>
                <w:lang w:val="fr-FR"/>
                <w:rPrChange w:id="654" w:author="SDS Consulting" w:date="2019-06-24T09:00:00Z">
                  <w:rPr>
                    <w:b/>
                    <w:lang w:val="fr-FR"/>
                  </w:rPr>
                </w:rPrChange>
              </w:rPr>
              <w:t>Laissez-leurs 10 minutes pour réfléchir et compéter le tableau</w:t>
            </w:r>
          </w:p>
          <w:p w14:paraId="7D3856B4" w14:textId="77777777" w:rsidR="00EA5EA9" w:rsidRPr="00561EAC" w:rsidRDefault="00EA5EA9">
            <w:pPr>
              <w:pStyle w:val="Paragraphedeliste"/>
              <w:numPr>
                <w:ilvl w:val="0"/>
                <w:numId w:val="30"/>
              </w:numPr>
              <w:jc w:val="both"/>
              <w:rPr>
                <w:rFonts w:ascii="Gill Sans MT" w:hAnsi="Gill Sans MT"/>
                <w:sz w:val="24"/>
                <w:lang w:val="fr-FR"/>
                <w:rPrChange w:id="655" w:author="SDS Consulting" w:date="2019-06-24T09:00:00Z">
                  <w:rPr>
                    <w:lang w:val="fr-FR"/>
                  </w:rPr>
                </w:rPrChange>
              </w:rPr>
              <w:pPrChange w:id="656" w:author="SDS Consulting" w:date="2019-06-24T09:00:00Z">
                <w:pPr>
                  <w:pStyle w:val="Paragraphedeliste"/>
                  <w:numPr>
                    <w:numId w:val="19"/>
                  </w:numPr>
                  <w:ind w:hanging="360"/>
                </w:pPr>
              </w:pPrChange>
            </w:pPr>
            <w:r w:rsidRPr="00561EAC">
              <w:rPr>
                <w:rFonts w:ascii="Gill Sans MT" w:hAnsi="Gill Sans MT"/>
                <w:sz w:val="24"/>
                <w:lang w:val="fr-FR"/>
                <w:rPrChange w:id="657" w:author="SDS Consulting" w:date="2019-06-24T09:00:00Z">
                  <w:rPr>
                    <w:lang w:val="fr-FR"/>
                  </w:rPr>
                </w:rPrChange>
              </w:rPr>
              <w:t xml:space="preserve">Retour ensemble, chacun fera sa présentation. L’animateur jouera le rôle de l’employeur, demandera les commentaires des autres et l’animateur interviendra soit pour rectifier ou amener des commentaires supplémentaires. </w:t>
            </w:r>
          </w:p>
          <w:p w14:paraId="75633C63" w14:textId="77777777" w:rsidR="00EA5EA9" w:rsidRPr="00561EAC" w:rsidRDefault="00EA5EA9">
            <w:pPr>
              <w:pStyle w:val="Paragraphedeliste"/>
              <w:numPr>
                <w:ilvl w:val="0"/>
                <w:numId w:val="30"/>
              </w:numPr>
              <w:jc w:val="both"/>
              <w:rPr>
                <w:rFonts w:ascii="Gill Sans MT" w:hAnsi="Gill Sans MT"/>
                <w:sz w:val="24"/>
                <w:lang w:val="fr-FR"/>
                <w:rPrChange w:id="658" w:author="SDS Consulting" w:date="2019-06-24T09:00:00Z">
                  <w:rPr>
                    <w:lang w:val="fr-FR"/>
                  </w:rPr>
                </w:rPrChange>
              </w:rPr>
              <w:pPrChange w:id="659" w:author="SDS Consulting" w:date="2019-06-24T09:00:00Z">
                <w:pPr>
                  <w:pStyle w:val="Paragraphedeliste"/>
                  <w:numPr>
                    <w:numId w:val="19"/>
                  </w:numPr>
                  <w:ind w:hanging="360"/>
                </w:pPr>
              </w:pPrChange>
            </w:pPr>
            <w:r w:rsidRPr="00561EAC">
              <w:rPr>
                <w:rFonts w:ascii="Gill Sans MT" w:hAnsi="Gill Sans MT"/>
                <w:sz w:val="24"/>
                <w:lang w:val="fr-FR"/>
                <w:rPrChange w:id="660" w:author="SDS Consulting" w:date="2019-06-24T09:00:00Z">
                  <w:rPr>
                    <w:lang w:val="fr-FR"/>
                  </w:rPr>
                </w:rPrChange>
              </w:rPr>
              <w:t xml:space="preserve">Demandez-leur s’il y a une différence entre la présentation au début et maintenant </w:t>
            </w:r>
          </w:p>
          <w:p w14:paraId="6C4AF623" w14:textId="282631B9" w:rsidR="00A11128" w:rsidRPr="00561EAC" w:rsidRDefault="00EA5EA9">
            <w:pPr>
              <w:pStyle w:val="Paragraphedeliste"/>
              <w:numPr>
                <w:ilvl w:val="0"/>
                <w:numId w:val="30"/>
              </w:numPr>
              <w:jc w:val="both"/>
              <w:rPr>
                <w:rFonts w:ascii="Gill Sans MT" w:hAnsi="Gill Sans MT"/>
                <w:sz w:val="24"/>
                <w:lang w:val="fr-FR"/>
                <w:rPrChange w:id="661" w:author="SDS Consulting" w:date="2019-06-24T09:00:00Z">
                  <w:rPr>
                    <w:lang w:val="fr-FR"/>
                  </w:rPr>
                </w:rPrChange>
              </w:rPr>
              <w:pPrChange w:id="662" w:author="SDS Consulting" w:date="2019-06-24T09:00:00Z">
                <w:pPr>
                  <w:pStyle w:val="Paragraphedeliste"/>
                  <w:numPr>
                    <w:numId w:val="19"/>
                  </w:numPr>
                  <w:ind w:hanging="360"/>
                </w:pPr>
              </w:pPrChange>
            </w:pPr>
            <w:r w:rsidRPr="00561EAC">
              <w:rPr>
                <w:rFonts w:ascii="Gill Sans MT" w:hAnsi="Gill Sans MT"/>
                <w:sz w:val="24"/>
                <w:lang w:val="fr-FR"/>
                <w:rPrChange w:id="663" w:author="SDS Consulting" w:date="2019-06-24T09:00:00Z">
                  <w:rPr>
                    <w:lang w:val="fr-FR"/>
                  </w:rPr>
                </w:rPrChange>
              </w:rPr>
              <w:t xml:space="preserve">Il faut s’approprier leur présentation et pour pratiquer, le faire devant un miroir, un proche ou un ami qui vous connait bien. </w:t>
            </w:r>
          </w:p>
          <w:p w14:paraId="504B1D49" w14:textId="77777777" w:rsidR="006A0C03" w:rsidRPr="00561EAC" w:rsidRDefault="006A0C03">
            <w:pPr>
              <w:pStyle w:val="Paragraphedeliste"/>
              <w:jc w:val="both"/>
              <w:rPr>
                <w:rFonts w:ascii="Gill Sans MT" w:hAnsi="Gill Sans MT"/>
                <w:sz w:val="24"/>
                <w:lang w:val="fr-FR"/>
                <w:rPrChange w:id="664" w:author="SDS Consulting" w:date="2019-06-24T09:00:00Z">
                  <w:rPr>
                    <w:lang w:val="fr-FR"/>
                  </w:rPr>
                </w:rPrChange>
              </w:rPr>
              <w:pPrChange w:id="665" w:author="SDS Consulting" w:date="2019-06-24T09:00:00Z">
                <w:pPr>
                  <w:pStyle w:val="Paragraphedeliste"/>
                </w:pPr>
              </w:pPrChange>
            </w:pPr>
          </w:p>
          <w:p w14:paraId="44CBC42A" w14:textId="4FFCDB08" w:rsidR="00EA5EA9" w:rsidRPr="001235E7" w:rsidRDefault="001235E7">
            <w:pPr>
              <w:jc w:val="both"/>
              <w:rPr>
                <w:rFonts w:ascii="Gill Sans MT" w:hAnsi="Gill Sans MT"/>
                <w:sz w:val="24"/>
                <w:u w:val="single"/>
                <w:rPrChange w:id="666" w:author="SDS Consulting" w:date="2019-06-24T09:00:00Z">
                  <w:rPr>
                    <w:b/>
                    <w:lang w:val="fr-FR"/>
                  </w:rPr>
                </w:rPrChange>
              </w:rPr>
              <w:pPrChange w:id="667" w:author="SDS Consulting" w:date="2019-06-24T09:00:00Z">
                <w:pPr/>
              </w:pPrChange>
            </w:pPr>
            <w:ins w:id="668" w:author="SDS Consulting" w:date="2019-06-24T09:00:00Z">
              <w:r w:rsidRPr="001235E7">
                <w:rPr>
                  <w:rFonts w:ascii="Gill Sans MT" w:hAnsi="Gill Sans MT"/>
                  <w:sz w:val="24"/>
                  <w:szCs w:val="24"/>
                  <w:u w:val="single"/>
                </w:rPr>
                <w:t>DIAPO.</w:t>
              </w:r>
            </w:ins>
            <w:del w:id="669" w:author="SDS Consulting" w:date="2019-06-24T09:00:00Z">
              <w:r w:rsidR="00EA5EA9" w:rsidRPr="0015711A">
                <w:rPr>
                  <w:b/>
                  <w:lang w:val="fr-FR"/>
                </w:rPr>
                <w:delText>Diapo</w:delText>
              </w:r>
            </w:del>
            <w:r w:rsidR="00EA5EA9" w:rsidRPr="001235E7">
              <w:rPr>
                <w:rFonts w:ascii="Gill Sans MT" w:hAnsi="Gill Sans MT"/>
                <w:sz w:val="24"/>
                <w:u w:val="single"/>
                <w:rPrChange w:id="670" w:author="SDS Consulting" w:date="2019-06-24T09:00:00Z">
                  <w:rPr>
                    <w:b/>
                    <w:lang w:val="fr-FR"/>
                  </w:rPr>
                </w:rPrChange>
              </w:rPr>
              <w:t xml:space="preserve"> 1</w:t>
            </w:r>
            <w:r w:rsidR="00B95FAD" w:rsidRPr="001235E7">
              <w:rPr>
                <w:rFonts w:ascii="Gill Sans MT" w:hAnsi="Gill Sans MT"/>
                <w:sz w:val="24"/>
                <w:u w:val="single"/>
                <w:rPrChange w:id="671" w:author="SDS Consulting" w:date="2019-06-24T09:00:00Z">
                  <w:rPr>
                    <w:b/>
                    <w:lang w:val="fr-FR"/>
                  </w:rPr>
                </w:rPrChange>
              </w:rPr>
              <w:t>6</w:t>
            </w:r>
            <w:r w:rsidR="00EA5EA9" w:rsidRPr="001235E7">
              <w:rPr>
                <w:rFonts w:ascii="Gill Sans MT" w:hAnsi="Gill Sans MT"/>
                <w:sz w:val="24"/>
                <w:u w:val="single"/>
                <w:rPrChange w:id="672" w:author="SDS Consulting" w:date="2019-06-24T09:00:00Z">
                  <w:rPr>
                    <w:b/>
                    <w:lang w:val="fr-FR"/>
                  </w:rPr>
                </w:rPrChange>
              </w:rPr>
              <w:t xml:space="preserve"> : </w:t>
            </w:r>
          </w:p>
          <w:p w14:paraId="58316862" w14:textId="77777777" w:rsidR="00844AF5" w:rsidRPr="00561EAC" w:rsidRDefault="00EA5EA9">
            <w:pPr>
              <w:pStyle w:val="Paragraphedeliste"/>
              <w:numPr>
                <w:ilvl w:val="0"/>
                <w:numId w:val="31"/>
              </w:numPr>
              <w:jc w:val="both"/>
              <w:rPr>
                <w:rFonts w:ascii="Gill Sans MT" w:hAnsi="Gill Sans MT"/>
                <w:sz w:val="24"/>
                <w:lang w:val="fr-FR"/>
                <w:rPrChange w:id="673" w:author="SDS Consulting" w:date="2019-06-24T09:00:00Z">
                  <w:rPr>
                    <w:lang w:val="fr-FR"/>
                  </w:rPr>
                </w:rPrChange>
              </w:rPr>
              <w:pPrChange w:id="674" w:author="SDS Consulting" w:date="2019-06-24T09:00:00Z">
                <w:pPr>
                  <w:pStyle w:val="Paragraphedeliste"/>
                  <w:numPr>
                    <w:numId w:val="19"/>
                  </w:numPr>
                  <w:ind w:hanging="360"/>
                </w:pPr>
              </w:pPrChange>
            </w:pPr>
            <w:r w:rsidRPr="00561EAC">
              <w:rPr>
                <w:rFonts w:ascii="Gill Sans MT" w:hAnsi="Gill Sans MT"/>
                <w:b/>
                <w:sz w:val="24"/>
                <w:lang w:val="fr-FR"/>
                <w:rPrChange w:id="675" w:author="SDS Consulting" w:date="2019-06-24T09:00:00Z">
                  <w:rPr>
                    <w:b/>
                    <w:lang w:val="fr-FR"/>
                  </w:rPr>
                </w:rPrChange>
              </w:rPr>
              <w:t>Planifier sa visite</w:t>
            </w:r>
            <w:r w:rsidRPr="00561EAC">
              <w:rPr>
                <w:rFonts w:ascii="Gill Sans MT" w:hAnsi="Gill Sans MT"/>
                <w:sz w:val="24"/>
                <w:lang w:val="fr-FR"/>
                <w:rPrChange w:id="676" w:author="SDS Consulting" w:date="2019-06-24T09:00:00Z">
                  <w:rPr>
                    <w:lang w:val="fr-FR"/>
                  </w:rPr>
                </w:rPrChange>
              </w:rPr>
              <w:t xml:space="preserve"> : faire un petit tour du salon pour repérer l’emplacement des entreprises ciblées. Commencez, si vous le souhaitez, par les entreprises qui vous intéressent le moins et garder celles qui le sont pour après, question de réchauffer. </w:t>
            </w:r>
          </w:p>
          <w:p w14:paraId="288F46F2" w14:textId="77777777" w:rsidR="000D551F" w:rsidRDefault="000D551F" w:rsidP="000D551F">
            <w:pPr>
              <w:pStyle w:val="Paragraphedeliste"/>
              <w:rPr>
                <w:del w:id="677" w:author="SDS Consulting" w:date="2019-06-24T09:00:00Z"/>
                <w:lang w:val="fr-FR"/>
              </w:rPr>
            </w:pPr>
          </w:p>
          <w:p w14:paraId="7A7E4B5E" w14:textId="77777777" w:rsidR="00EA5EA9" w:rsidRPr="00561EAC" w:rsidRDefault="00EA5EA9">
            <w:pPr>
              <w:pStyle w:val="Paragraphedeliste"/>
              <w:numPr>
                <w:ilvl w:val="0"/>
                <w:numId w:val="31"/>
              </w:numPr>
              <w:jc w:val="both"/>
              <w:rPr>
                <w:rFonts w:ascii="Gill Sans MT" w:hAnsi="Gill Sans MT"/>
                <w:sz w:val="24"/>
                <w:lang w:val="fr-FR"/>
                <w:rPrChange w:id="678" w:author="SDS Consulting" w:date="2019-06-24T09:00:00Z">
                  <w:rPr>
                    <w:lang w:val="fr-FR"/>
                  </w:rPr>
                </w:rPrChange>
              </w:rPr>
              <w:pPrChange w:id="679" w:author="SDS Consulting" w:date="2019-06-24T09:00:00Z">
                <w:pPr>
                  <w:pStyle w:val="Paragraphedeliste"/>
                  <w:numPr>
                    <w:numId w:val="19"/>
                  </w:numPr>
                  <w:ind w:hanging="360"/>
                </w:pPr>
              </w:pPrChange>
            </w:pPr>
            <w:r w:rsidRPr="00561EAC">
              <w:rPr>
                <w:rFonts w:ascii="Gill Sans MT" w:hAnsi="Gill Sans MT"/>
                <w:b/>
                <w:sz w:val="24"/>
                <w:lang w:val="fr-FR"/>
                <w:rPrChange w:id="680" w:author="SDS Consulting" w:date="2019-06-24T09:00:00Z">
                  <w:rPr>
                    <w:b/>
                    <w:lang w:val="fr-FR"/>
                  </w:rPr>
                </w:rPrChange>
              </w:rPr>
              <w:t>Explorer le marché caché</w:t>
            </w:r>
            <w:r w:rsidRPr="00561EAC">
              <w:rPr>
                <w:rFonts w:ascii="Gill Sans MT" w:hAnsi="Gill Sans MT"/>
                <w:sz w:val="24"/>
                <w:lang w:val="fr-FR"/>
                <w:rPrChange w:id="681" w:author="SDS Consulting" w:date="2019-06-24T09:00:00Z">
                  <w:rPr>
                    <w:lang w:val="fr-FR"/>
                  </w:rPr>
                </w:rPrChange>
              </w:rPr>
              <w:t xml:space="preserve"> : Validez auprès des participants s’ils connaissent ce concept. Sinon, expliquer qu’entre 60% à 80% des postes ne sont pas affichés. Le but, même s’il y a des entreprises qui n’ont pas de postes offerts et qui sont dans votre secteur, c’est une occasion en or de parler et </w:t>
            </w:r>
            <w:r w:rsidRPr="00561EAC">
              <w:rPr>
                <w:rFonts w:ascii="Gill Sans MT" w:hAnsi="Gill Sans MT"/>
                <w:sz w:val="24"/>
                <w:lang w:val="fr-FR"/>
                <w:rPrChange w:id="682" w:author="SDS Consulting" w:date="2019-06-24T09:00:00Z">
                  <w:rPr>
                    <w:lang w:val="fr-FR"/>
                  </w:rPr>
                </w:rPrChange>
              </w:rPr>
              <w:lastRenderedPageBreak/>
              <w:t xml:space="preserve">de poser vos questions aux personnes présentes au Stand. Et </w:t>
            </w:r>
            <w:r w:rsidR="00F552F8" w:rsidRPr="00561EAC">
              <w:rPr>
                <w:rFonts w:ascii="Gill Sans MT" w:hAnsi="Gill Sans MT"/>
                <w:sz w:val="24"/>
                <w:lang w:val="fr-FR"/>
                <w:rPrChange w:id="683" w:author="SDS Consulting" w:date="2019-06-24T09:00:00Z">
                  <w:rPr>
                    <w:lang w:val="fr-FR"/>
                  </w:rPr>
                </w:rPrChange>
              </w:rPr>
              <w:t>pourquoi ne pas</w:t>
            </w:r>
            <w:r w:rsidRPr="00561EAC">
              <w:rPr>
                <w:rFonts w:ascii="Gill Sans MT" w:hAnsi="Gill Sans MT"/>
                <w:sz w:val="24"/>
                <w:lang w:val="fr-FR"/>
                <w:rPrChange w:id="684" w:author="SDS Consulting" w:date="2019-06-24T09:00:00Z">
                  <w:rPr>
                    <w:lang w:val="fr-FR"/>
                  </w:rPr>
                </w:rPrChange>
              </w:rPr>
              <w:t xml:space="preserve">, remettre une carte de présentation et récupérer la leur pour relancer plus tard. </w:t>
            </w:r>
          </w:p>
          <w:p w14:paraId="1BA17D98" w14:textId="77777777" w:rsidR="000D551F" w:rsidRPr="000D551F" w:rsidRDefault="000D551F" w:rsidP="000D551F">
            <w:pPr>
              <w:pStyle w:val="Paragraphedeliste"/>
              <w:rPr>
                <w:del w:id="685" w:author="SDS Consulting" w:date="2019-06-24T09:00:00Z"/>
                <w:lang w:val="fr-FR"/>
              </w:rPr>
            </w:pPr>
          </w:p>
          <w:p w14:paraId="1570EC4E" w14:textId="437EE6FE" w:rsidR="002A4E6E" w:rsidRPr="00561EAC" w:rsidRDefault="00307ECF">
            <w:pPr>
              <w:pStyle w:val="Paragraphedeliste"/>
              <w:numPr>
                <w:ilvl w:val="0"/>
                <w:numId w:val="31"/>
              </w:numPr>
              <w:jc w:val="both"/>
              <w:rPr>
                <w:rFonts w:ascii="Gill Sans MT" w:hAnsi="Gill Sans MT"/>
                <w:sz w:val="24"/>
                <w:lang w:val="fr-FR"/>
                <w:rPrChange w:id="686" w:author="SDS Consulting" w:date="2019-06-24T09:00:00Z">
                  <w:rPr>
                    <w:lang w:val="fr-FR"/>
                  </w:rPr>
                </w:rPrChange>
              </w:rPr>
              <w:pPrChange w:id="687" w:author="SDS Consulting" w:date="2019-06-24T09:00:00Z">
                <w:pPr>
                  <w:pStyle w:val="Paragraphedeliste"/>
                  <w:numPr>
                    <w:numId w:val="19"/>
                  </w:numPr>
                  <w:ind w:hanging="360"/>
                </w:pPr>
              </w:pPrChange>
            </w:pPr>
            <w:r w:rsidRPr="00561EAC">
              <w:rPr>
                <w:rFonts w:ascii="Gill Sans MT" w:hAnsi="Gill Sans MT"/>
                <w:b/>
                <w:sz w:val="24"/>
                <w:lang w:val="fr-FR"/>
                <w:rPrChange w:id="688" w:author="SDS Consulting" w:date="2019-06-24T09:00:00Z">
                  <w:rPr>
                    <w:b/>
                    <w:lang w:val="fr-FR"/>
                  </w:rPr>
                </w:rPrChange>
              </w:rPr>
              <w:t>Non-verbal</w:t>
            </w:r>
            <w:r w:rsidRPr="00561EAC">
              <w:rPr>
                <w:rFonts w:ascii="Gill Sans MT" w:hAnsi="Gill Sans MT"/>
                <w:sz w:val="24"/>
                <w:lang w:val="fr-FR"/>
                <w:rPrChange w:id="689" w:author="SDS Consulting" w:date="2019-06-24T09:00:00Z">
                  <w:rPr>
                    <w:lang w:val="fr-FR"/>
                  </w:rPr>
                </w:rPrChange>
              </w:rPr>
              <w:t xml:space="preserve"> : Pensez à donner une bonne poignée de main, bonne posture, le regard dans les yeux, un sourire dans la voie et soyez à l’écoute votre interlocuteur. Pour les personnes qui ont les mains moites, essuyez-les avant de saluer la personne au stand.</w:t>
            </w:r>
          </w:p>
          <w:p w14:paraId="1D5BF53B" w14:textId="77777777" w:rsidR="000D551F" w:rsidRPr="00561EAC" w:rsidRDefault="000D551F">
            <w:pPr>
              <w:pStyle w:val="Paragraphedeliste"/>
              <w:jc w:val="both"/>
              <w:rPr>
                <w:rFonts w:ascii="Gill Sans MT" w:hAnsi="Gill Sans MT"/>
                <w:sz w:val="24"/>
                <w:lang w:val="fr-FR"/>
                <w:rPrChange w:id="690" w:author="SDS Consulting" w:date="2019-06-24T09:00:00Z">
                  <w:rPr>
                    <w:lang w:val="fr-FR"/>
                  </w:rPr>
                </w:rPrChange>
              </w:rPr>
              <w:pPrChange w:id="691" w:author="SDS Consulting" w:date="2019-06-24T09:00:00Z">
                <w:pPr>
                  <w:pStyle w:val="Paragraphedeliste"/>
                </w:pPr>
              </w:pPrChange>
            </w:pPr>
          </w:p>
          <w:p w14:paraId="6750C864" w14:textId="77777777" w:rsidR="001235E7" w:rsidRPr="003C0B55" w:rsidRDefault="00561EAC" w:rsidP="001235E7">
            <w:pPr>
              <w:jc w:val="both"/>
              <w:rPr>
                <w:ins w:id="692" w:author="SDS Consulting" w:date="2019-06-24T09:00:00Z"/>
                <w:rFonts w:ascii="Gill Sans MT" w:hAnsi="Gill Sans MT"/>
                <w:sz w:val="24"/>
                <w:szCs w:val="24"/>
                <w:u w:val="single"/>
                <w:lang w:val="fr-FR"/>
                <w:rPrChange w:id="693" w:author="SD" w:date="2019-07-18T21:21:00Z">
                  <w:rPr>
                    <w:ins w:id="694" w:author="SDS Consulting" w:date="2019-06-24T09:00:00Z"/>
                    <w:rFonts w:ascii="Gill Sans MT" w:hAnsi="Gill Sans MT"/>
                    <w:sz w:val="24"/>
                    <w:szCs w:val="24"/>
                    <w:u w:val="single"/>
                  </w:rPr>
                </w:rPrChange>
              </w:rPr>
            </w:pPr>
            <w:ins w:id="695" w:author="SDS Consulting" w:date="2019-06-24T09:00:00Z">
              <w:r w:rsidRPr="003C0B55">
                <w:rPr>
                  <w:rFonts w:ascii="Gill Sans MT" w:hAnsi="Gill Sans MT"/>
                  <w:sz w:val="24"/>
                  <w:szCs w:val="24"/>
                  <w:u w:val="single"/>
                  <w:lang w:val="fr-FR"/>
                  <w:rPrChange w:id="696" w:author="SD" w:date="2019-07-18T21:21:00Z">
                    <w:rPr>
                      <w:rFonts w:ascii="Gill Sans MT" w:hAnsi="Gill Sans MT"/>
                      <w:sz w:val="24"/>
                      <w:szCs w:val="24"/>
                      <w:u w:val="single"/>
                    </w:rPr>
                  </w:rPrChange>
                </w:rPr>
                <w:t>DIAPO.</w:t>
              </w:r>
            </w:ins>
            <w:del w:id="697" w:author="SDS Consulting" w:date="2019-06-24T09:00:00Z">
              <w:r w:rsidR="00B04F67">
                <w:rPr>
                  <w:b/>
                  <w:lang w:val="fr-FR"/>
                </w:rPr>
                <w:delText>PPT</w:delText>
              </w:r>
            </w:del>
            <w:r w:rsidR="00B04F67" w:rsidRPr="003C0B55">
              <w:rPr>
                <w:rFonts w:ascii="Gill Sans MT" w:hAnsi="Gill Sans MT"/>
                <w:sz w:val="24"/>
                <w:u w:val="single"/>
                <w:lang w:val="fr-FR"/>
                <w:rPrChange w:id="698" w:author="SD" w:date="2019-07-18T21:21:00Z">
                  <w:rPr>
                    <w:b/>
                    <w:lang w:val="fr-FR"/>
                  </w:rPr>
                </w:rPrChange>
              </w:rPr>
              <w:t xml:space="preserve"> 17 -18 :</w:t>
            </w:r>
          </w:p>
          <w:p w14:paraId="5A1E5832" w14:textId="326BA975" w:rsidR="00A11128" w:rsidRPr="003C0B55" w:rsidRDefault="00B04F67">
            <w:pPr>
              <w:jc w:val="both"/>
              <w:rPr>
                <w:rFonts w:ascii="Gill Sans MT" w:hAnsi="Gill Sans MT"/>
                <w:sz w:val="24"/>
                <w:lang w:val="fr-FR"/>
                <w:rPrChange w:id="699" w:author="SD" w:date="2019-07-18T21:21:00Z">
                  <w:rPr>
                    <w:lang w:val="fr-FR"/>
                  </w:rPr>
                </w:rPrChange>
              </w:rPr>
              <w:pPrChange w:id="700" w:author="SDS Consulting" w:date="2019-06-24T09:00:00Z">
                <w:pPr>
                  <w:pStyle w:val="Paragraphedeliste"/>
                </w:pPr>
              </w:pPrChange>
            </w:pPr>
            <w:del w:id="701" w:author="SDS Consulting" w:date="2019-06-24T09:00:00Z">
              <w:r>
                <w:rPr>
                  <w:b/>
                  <w:lang w:val="fr-FR"/>
                </w:rPr>
                <w:delText xml:space="preserve"> </w:delText>
              </w:r>
            </w:del>
            <w:r w:rsidRPr="003C0B55">
              <w:rPr>
                <w:rFonts w:ascii="Gill Sans MT" w:hAnsi="Gill Sans MT"/>
                <w:b/>
                <w:sz w:val="24"/>
                <w:lang w:val="fr-FR"/>
                <w:rPrChange w:id="702" w:author="SD" w:date="2019-07-18T21:21:00Z">
                  <w:rPr>
                    <w:b/>
                    <w:lang w:val="fr-FR"/>
                  </w:rPr>
                </w:rPrChange>
              </w:rPr>
              <w:t>Exemples de questions à poser </w:t>
            </w:r>
            <w:r w:rsidRPr="003C0B55">
              <w:rPr>
                <w:rFonts w:ascii="Gill Sans MT" w:hAnsi="Gill Sans MT"/>
                <w:sz w:val="24"/>
                <w:lang w:val="fr-FR"/>
                <w:rPrChange w:id="703" w:author="SD" w:date="2019-07-18T21:21:00Z">
                  <w:rPr>
                    <w:lang w:val="fr-FR"/>
                  </w:rPr>
                </w:rPrChange>
              </w:rPr>
              <w:t>: si l’occasion se présente lors du salon et que vous avez du temps, c’est l’occasion de poser vos questions.</w:t>
            </w:r>
            <w:r w:rsidR="00923C5C" w:rsidRPr="003C0B55">
              <w:rPr>
                <w:rFonts w:ascii="Gill Sans MT" w:hAnsi="Gill Sans MT"/>
                <w:sz w:val="24"/>
                <w:lang w:val="fr-FR"/>
                <w:rPrChange w:id="704" w:author="SD" w:date="2019-07-18T21:21:00Z">
                  <w:rPr>
                    <w:lang w:val="fr-FR"/>
                  </w:rPr>
                </w:rPrChange>
              </w:rPr>
              <w:t xml:space="preserve"> </w:t>
            </w:r>
            <w:r w:rsidR="00923C5C" w:rsidRPr="003C0B55">
              <w:rPr>
                <w:rFonts w:ascii="Gill Sans MT" w:hAnsi="Gill Sans MT"/>
                <w:b/>
                <w:sz w:val="24"/>
                <w:lang w:val="fr-FR"/>
                <w:rPrChange w:id="705" w:author="SD" w:date="2019-07-18T21:21:00Z">
                  <w:rPr>
                    <w:b/>
                    <w:lang w:val="fr-FR"/>
                  </w:rPr>
                </w:rPrChange>
              </w:rPr>
              <w:t>N’hésitez pas à poser des questions dans votre domaine</w:t>
            </w:r>
            <w:r w:rsidR="00923C5C" w:rsidRPr="003C0B55">
              <w:rPr>
                <w:rFonts w:ascii="Gill Sans MT" w:hAnsi="Gill Sans MT"/>
                <w:sz w:val="24"/>
                <w:lang w:val="fr-FR"/>
                <w:rPrChange w:id="706" w:author="SD" w:date="2019-07-18T21:21:00Z">
                  <w:rPr>
                    <w:lang w:val="fr-FR"/>
                  </w:rPr>
                </w:rPrChange>
              </w:rPr>
              <w:t xml:space="preserve">. C’est l’occasion pour le faire. </w:t>
            </w:r>
          </w:p>
        </w:tc>
        <w:tc>
          <w:tcPr>
            <w:tcW w:w="1834" w:type="dxa"/>
            <w:gridSpan w:val="2"/>
            <w:tcBorders>
              <w:right w:val="single" w:sz="8" w:space="0" w:color="000000"/>
            </w:tcBorders>
            <w:tcMar>
              <w:top w:w="100" w:type="dxa"/>
              <w:left w:w="100" w:type="dxa"/>
              <w:bottom w:w="100" w:type="dxa"/>
              <w:right w:w="100" w:type="dxa"/>
            </w:tcMar>
            <w:tcPrChange w:id="707" w:author="SDS Consulting" w:date="2019-06-24T09:00:00Z">
              <w:tcPr>
                <w:tcW w:w="2147" w:type="dxa"/>
                <w:tcBorders>
                  <w:right w:val="single" w:sz="8" w:space="0" w:color="000000"/>
                </w:tcBorders>
                <w:tcMar>
                  <w:top w:w="100" w:type="dxa"/>
                  <w:left w:w="100" w:type="dxa"/>
                  <w:bottom w:w="100" w:type="dxa"/>
                  <w:right w:w="100" w:type="dxa"/>
                </w:tcMar>
              </w:tcPr>
            </w:tcPrChange>
          </w:tcPr>
          <w:p w14:paraId="592A6A87" w14:textId="21248AD5" w:rsidR="00EA5EA9" w:rsidRPr="00561EAC" w:rsidRDefault="00561EAC">
            <w:pPr>
              <w:spacing w:after="0" w:line="240" w:lineRule="auto"/>
              <w:jc w:val="both"/>
              <w:rPr>
                <w:rFonts w:ascii="Gill Sans MT" w:hAnsi="Gill Sans MT"/>
                <w:sz w:val="24"/>
                <w:lang w:val="fr-MA"/>
                <w:rPrChange w:id="708" w:author="SDS Consulting" w:date="2019-06-24T09:00:00Z">
                  <w:rPr>
                    <w:lang w:val="fr-MA"/>
                  </w:rPr>
                </w:rPrChange>
              </w:rPr>
              <w:pPrChange w:id="709" w:author="SDS Consulting" w:date="2019-06-24T09:00:00Z">
                <w:pPr>
                  <w:spacing w:after="0" w:line="240" w:lineRule="auto"/>
                </w:pPr>
              </w:pPrChange>
            </w:pPr>
            <w:ins w:id="710" w:author="SDS Consulting" w:date="2019-06-24T09:00:00Z">
              <w:r>
                <w:rPr>
                  <w:rFonts w:ascii="Gill Sans MT" w:hAnsi="Gill Sans MT"/>
                  <w:sz w:val="24"/>
                  <w:szCs w:val="24"/>
                  <w:lang w:val="fr-MA"/>
                </w:rPr>
                <w:lastRenderedPageBreak/>
                <w:t>DIAPO.</w:t>
              </w:r>
            </w:ins>
            <w:del w:id="711" w:author="SDS Consulting" w:date="2019-06-24T09:00:00Z">
              <w:r w:rsidR="00EA5EA9" w:rsidRPr="00A23FDB">
                <w:rPr>
                  <w:lang w:val="fr-MA"/>
                </w:rPr>
                <w:delText>P</w:delText>
              </w:r>
              <w:r w:rsidR="00EA5EA9">
                <w:rPr>
                  <w:lang w:val="fr-MA"/>
                </w:rPr>
                <w:delText>PT</w:delText>
              </w:r>
            </w:del>
            <w:r w:rsidR="00EA5EA9" w:rsidRPr="00561EAC">
              <w:rPr>
                <w:rFonts w:ascii="Gill Sans MT" w:hAnsi="Gill Sans MT"/>
                <w:sz w:val="24"/>
                <w:lang w:val="fr-MA"/>
                <w:rPrChange w:id="712" w:author="SDS Consulting" w:date="2019-06-24T09:00:00Z">
                  <w:rPr>
                    <w:lang w:val="fr-MA"/>
                  </w:rPr>
                </w:rPrChange>
              </w:rPr>
              <w:t xml:space="preserve"> 14</w:t>
            </w:r>
            <w:r w:rsidR="00B95FAD" w:rsidRPr="00561EAC">
              <w:rPr>
                <w:rFonts w:ascii="Gill Sans MT" w:hAnsi="Gill Sans MT"/>
                <w:sz w:val="24"/>
                <w:lang w:val="fr-MA"/>
                <w:rPrChange w:id="713" w:author="SDS Consulting" w:date="2019-06-24T09:00:00Z">
                  <w:rPr>
                    <w:lang w:val="fr-MA"/>
                  </w:rPr>
                </w:rPrChange>
              </w:rPr>
              <w:t>-18</w:t>
            </w:r>
          </w:p>
          <w:p w14:paraId="4B459A41" w14:textId="77777777" w:rsidR="00EA5EA9" w:rsidRPr="00561EAC" w:rsidRDefault="00EA5EA9">
            <w:pPr>
              <w:spacing w:after="0" w:line="240" w:lineRule="auto"/>
              <w:jc w:val="both"/>
              <w:rPr>
                <w:rFonts w:ascii="Gill Sans MT" w:hAnsi="Gill Sans MT"/>
                <w:sz w:val="24"/>
                <w:lang w:val="fr-MA"/>
                <w:rPrChange w:id="714" w:author="SDS Consulting" w:date="2019-06-24T09:00:00Z">
                  <w:rPr>
                    <w:lang w:val="fr-MA"/>
                  </w:rPr>
                </w:rPrChange>
              </w:rPr>
              <w:pPrChange w:id="715" w:author="SDS Consulting" w:date="2019-06-24T09:00:00Z">
                <w:pPr>
                  <w:spacing w:after="0" w:line="240" w:lineRule="auto"/>
                </w:pPr>
              </w:pPrChange>
            </w:pPr>
            <w:r w:rsidRPr="00561EAC">
              <w:rPr>
                <w:rFonts w:ascii="Gill Sans MT" w:hAnsi="Gill Sans MT"/>
                <w:sz w:val="24"/>
                <w:lang w:val="fr-MA"/>
                <w:rPrChange w:id="716" w:author="SDS Consulting" w:date="2019-06-24T09:00:00Z">
                  <w:rPr>
                    <w:lang w:val="fr-MA"/>
                  </w:rPr>
                </w:rPrChange>
              </w:rPr>
              <w:t>Tableau « Ma présentation »</w:t>
            </w:r>
          </w:p>
          <w:p w14:paraId="483B87F4" w14:textId="77777777" w:rsidR="00844AF5" w:rsidRPr="00561EAC" w:rsidRDefault="00844AF5">
            <w:pPr>
              <w:spacing w:after="0" w:line="240" w:lineRule="auto"/>
              <w:jc w:val="both"/>
              <w:rPr>
                <w:rFonts w:ascii="Gill Sans MT" w:hAnsi="Gill Sans MT"/>
                <w:sz w:val="24"/>
                <w:lang w:val="fr-MA"/>
                <w:rPrChange w:id="717" w:author="SDS Consulting" w:date="2019-06-24T09:00:00Z">
                  <w:rPr>
                    <w:lang w:val="fr-MA"/>
                  </w:rPr>
                </w:rPrChange>
              </w:rPr>
              <w:pPrChange w:id="718" w:author="SDS Consulting" w:date="2019-06-24T09:00:00Z">
                <w:pPr>
                  <w:spacing w:after="0" w:line="240" w:lineRule="auto"/>
                </w:pPr>
              </w:pPrChange>
            </w:pPr>
          </w:p>
          <w:p w14:paraId="2EDB7B66" w14:textId="77777777" w:rsidR="00EA5EA9" w:rsidRPr="00561EAC" w:rsidRDefault="00EA5EA9">
            <w:pPr>
              <w:spacing w:after="0" w:line="240" w:lineRule="auto"/>
              <w:jc w:val="both"/>
              <w:rPr>
                <w:rFonts w:ascii="Gill Sans MT" w:hAnsi="Gill Sans MT"/>
                <w:sz w:val="24"/>
                <w:lang w:val="fr-MA"/>
                <w:rPrChange w:id="719" w:author="SDS Consulting" w:date="2019-06-24T09:00:00Z">
                  <w:rPr>
                    <w:lang w:val="fr-MA"/>
                  </w:rPr>
                </w:rPrChange>
              </w:rPr>
              <w:pPrChange w:id="720" w:author="SDS Consulting" w:date="2019-06-24T09:00:00Z">
                <w:pPr>
                  <w:spacing w:after="0" w:line="240" w:lineRule="auto"/>
                </w:pPr>
              </w:pPrChange>
            </w:pPr>
          </w:p>
        </w:tc>
      </w:tr>
      <w:tr w:rsidR="00EA5EA9" w:rsidRPr="00BD7891" w14:paraId="28FB78C0" w14:textId="77777777" w:rsidTr="00561EAC">
        <w:trPr>
          <w:trPrChange w:id="721" w:author="SDS Consulting" w:date="2019-06-24T09:00:00Z">
            <w:trPr>
              <w:trHeight w:val="2772"/>
            </w:trPr>
          </w:trPrChange>
        </w:trPr>
        <w:tc>
          <w:tcPr>
            <w:tcW w:w="2080" w:type="dxa"/>
            <w:tcBorders>
              <w:left w:val="single" w:sz="8" w:space="0" w:color="000000"/>
              <w:right w:val="single" w:sz="8" w:space="0" w:color="000000"/>
            </w:tcBorders>
            <w:tcMar>
              <w:top w:w="100" w:type="dxa"/>
              <w:left w:w="100" w:type="dxa"/>
              <w:bottom w:w="100" w:type="dxa"/>
              <w:right w:w="100" w:type="dxa"/>
            </w:tcMar>
            <w:tcPrChange w:id="722" w:author="SDS Consulting" w:date="2019-06-24T09:00:00Z">
              <w:tcPr>
                <w:tcW w:w="1576" w:type="dxa"/>
                <w:tcBorders>
                  <w:left w:val="single" w:sz="8" w:space="0" w:color="000000"/>
                  <w:right w:val="single" w:sz="8" w:space="0" w:color="000000"/>
                </w:tcBorders>
                <w:tcMar>
                  <w:top w:w="100" w:type="dxa"/>
                  <w:left w:w="100" w:type="dxa"/>
                  <w:bottom w:w="100" w:type="dxa"/>
                  <w:right w:w="100" w:type="dxa"/>
                </w:tcMar>
              </w:tcPr>
            </w:tcPrChange>
          </w:tcPr>
          <w:p w14:paraId="3B5F46D0" w14:textId="11EED371" w:rsidR="00EA5EA9" w:rsidRPr="00561EAC" w:rsidRDefault="00EA5EA9">
            <w:pPr>
              <w:jc w:val="both"/>
              <w:rPr>
                <w:rFonts w:ascii="Gill Sans MT" w:hAnsi="Gill Sans MT"/>
                <w:sz w:val="24"/>
                <w:rPrChange w:id="723" w:author="SDS Consulting" w:date="2019-06-24T09:00:00Z">
                  <w:rPr>
                    <w:lang w:val="fr-MA"/>
                  </w:rPr>
                </w:rPrChange>
              </w:rPr>
              <w:pPrChange w:id="724" w:author="SDS Consulting" w:date="2019-06-24T09:00:00Z">
                <w:pPr>
                  <w:spacing w:after="0" w:line="240" w:lineRule="auto"/>
                </w:pPr>
              </w:pPrChange>
            </w:pPr>
            <w:moveFromRangeStart w:id="725" w:author="SDS Consulting" w:date="2019-06-24T09:00:00Z" w:name="move12259273"/>
            <w:moveFrom w:id="726" w:author="SDS Consulting" w:date="2019-06-24T09:00:00Z">
              <w:r w:rsidRPr="00561EAC">
                <w:rPr>
                  <w:rFonts w:ascii="Gill Sans MT" w:hAnsi="Gill Sans MT"/>
                  <w:sz w:val="24"/>
                  <w:rPrChange w:id="727" w:author="SDS Consulting" w:date="2019-06-24T09:00:00Z">
                    <w:rPr>
                      <w:lang w:val="fr-MA"/>
                    </w:rPr>
                  </w:rPrChange>
                </w:rPr>
                <w:lastRenderedPageBreak/>
                <w:t xml:space="preserve">Présentation </w:t>
              </w:r>
            </w:moveFrom>
            <w:moveFromRangeEnd w:id="725"/>
            <w:ins w:id="728" w:author="SDS Consulting" w:date="2019-06-24T09:00:00Z">
              <w:r w:rsidR="00561EAC" w:rsidRPr="00561EAC">
                <w:rPr>
                  <w:rFonts w:ascii="Gill Sans MT" w:hAnsi="Gill Sans MT"/>
                  <w:sz w:val="24"/>
                  <w:szCs w:val="24"/>
                </w:rPr>
                <w:t>Activité 2</w:t>
              </w:r>
              <w:r w:rsidR="001235E7">
                <w:rPr>
                  <w:rFonts w:ascii="Gill Sans MT" w:hAnsi="Gill Sans MT"/>
                  <w:sz w:val="24"/>
                  <w:szCs w:val="24"/>
                </w:rPr>
                <w:t xml:space="preserve"> </w:t>
              </w:r>
              <w:r w:rsidR="00561EAC" w:rsidRPr="00561EAC">
                <w:rPr>
                  <w:rFonts w:ascii="Gill Sans MT" w:hAnsi="Gill Sans MT"/>
                  <w:sz w:val="24"/>
                  <w:szCs w:val="24"/>
                </w:rPr>
                <w:t>/ Discussion</w:t>
              </w:r>
            </w:ins>
          </w:p>
        </w:tc>
        <w:tc>
          <w:tcPr>
            <w:tcW w:w="1572" w:type="dxa"/>
            <w:tcBorders>
              <w:right w:val="single" w:sz="8" w:space="0" w:color="000000"/>
            </w:tcBorders>
            <w:tcMar>
              <w:top w:w="100" w:type="dxa"/>
              <w:left w:w="100" w:type="dxa"/>
              <w:bottom w:w="100" w:type="dxa"/>
              <w:right w:w="100" w:type="dxa"/>
            </w:tcMar>
            <w:tcPrChange w:id="729" w:author="SDS Consulting" w:date="2019-06-24T09:00:00Z">
              <w:tcPr>
                <w:tcW w:w="1096" w:type="dxa"/>
                <w:tcBorders>
                  <w:right w:val="single" w:sz="8" w:space="0" w:color="000000"/>
                </w:tcBorders>
                <w:tcMar>
                  <w:top w:w="100" w:type="dxa"/>
                  <w:left w:w="100" w:type="dxa"/>
                  <w:bottom w:w="100" w:type="dxa"/>
                  <w:right w:w="100" w:type="dxa"/>
                </w:tcMar>
              </w:tcPr>
            </w:tcPrChange>
          </w:tcPr>
          <w:p w14:paraId="512C5F05" w14:textId="12324329" w:rsidR="00EA5EA9" w:rsidRPr="00561EAC" w:rsidRDefault="00561EAC">
            <w:pPr>
              <w:pStyle w:val="Fiche-Normal"/>
              <w:jc w:val="center"/>
              <w:rPr>
                <w:rFonts w:ascii="Gill Sans MT" w:hAnsi="Gill Sans MT"/>
                <w:rPrChange w:id="730" w:author="SDS Consulting" w:date="2019-06-24T09:00:00Z">
                  <w:rPr>
                    <w:lang w:val="fr-MA"/>
                  </w:rPr>
                </w:rPrChange>
              </w:rPr>
              <w:pPrChange w:id="731" w:author="SDS Consulting" w:date="2019-06-24T09:00:00Z">
                <w:pPr>
                  <w:spacing w:after="0" w:line="240" w:lineRule="auto"/>
                </w:pPr>
              </w:pPrChange>
            </w:pPr>
            <w:ins w:id="732" w:author="SDS Consulting" w:date="2019-06-24T09:00:00Z">
              <w:r w:rsidRPr="00561EAC">
                <w:rPr>
                  <w:rFonts w:ascii="Gill Sans MT" w:hAnsi="Gill Sans MT"/>
                </w:rPr>
                <w:t>30</w:t>
              </w:r>
            </w:ins>
            <w:del w:id="733" w:author="SDS Consulting" w:date="2019-06-24T09:00:00Z">
              <w:r w:rsidR="008C3C3B">
                <w:rPr>
                  <w:lang w:val="fr-MA"/>
                </w:rPr>
                <w:delText xml:space="preserve">20 </w:delText>
              </w:r>
              <w:r w:rsidR="00EA5EA9" w:rsidRPr="00A23FDB">
                <w:rPr>
                  <w:lang w:val="fr-MA"/>
                </w:rPr>
                <w:delText>minutes</w:delText>
              </w:r>
            </w:del>
          </w:p>
        </w:tc>
        <w:tc>
          <w:tcPr>
            <w:tcW w:w="1247" w:type="dxa"/>
            <w:tcBorders>
              <w:right w:val="single" w:sz="8" w:space="0" w:color="000000"/>
            </w:tcBorders>
            <w:tcMar>
              <w:top w:w="100" w:type="dxa"/>
              <w:left w:w="100" w:type="dxa"/>
              <w:bottom w:w="100" w:type="dxa"/>
              <w:right w:w="100" w:type="dxa"/>
            </w:tcMar>
            <w:tcPrChange w:id="734" w:author="SDS Consulting" w:date="2019-06-24T09:00:00Z">
              <w:tcPr>
                <w:tcW w:w="1096" w:type="dxa"/>
                <w:tcBorders>
                  <w:right w:val="single" w:sz="8" w:space="0" w:color="000000"/>
                </w:tcBorders>
              </w:tcPr>
            </w:tcPrChange>
          </w:tcPr>
          <w:p w14:paraId="2E462B45" w14:textId="6FC1FCB0" w:rsidR="00EA5EA9" w:rsidRPr="00A23FDB" w:rsidRDefault="008C3C3B" w:rsidP="00C844FF">
            <w:pPr>
              <w:spacing w:after="0" w:line="240" w:lineRule="auto"/>
              <w:rPr>
                <w:lang w:val="fr-MA"/>
              </w:rPr>
            </w:pPr>
            <w:del w:id="735" w:author="SDS Consulting" w:date="2019-06-24T09:00:00Z">
              <w:r>
                <w:rPr>
                  <w:lang w:val="fr-MA"/>
                </w:rPr>
                <w:delText>30</w:delText>
              </w:r>
              <w:r w:rsidR="009B3DF3">
                <w:rPr>
                  <w:lang w:val="fr-MA"/>
                </w:rPr>
                <w:delText xml:space="preserve">minutes </w:delText>
              </w:r>
            </w:del>
          </w:p>
        </w:tc>
        <w:tc>
          <w:tcPr>
            <w:tcW w:w="8284" w:type="dxa"/>
            <w:gridSpan w:val="2"/>
            <w:tcBorders>
              <w:right w:val="single" w:sz="8" w:space="0" w:color="000000"/>
            </w:tcBorders>
            <w:tcMar>
              <w:top w:w="100" w:type="dxa"/>
              <w:left w:w="100" w:type="dxa"/>
              <w:bottom w:w="100" w:type="dxa"/>
              <w:right w:w="100" w:type="dxa"/>
            </w:tcMar>
            <w:tcPrChange w:id="736" w:author="SDS Consulting" w:date="2019-06-24T09:00:00Z">
              <w:tcPr>
                <w:tcW w:w="9474" w:type="dxa"/>
                <w:tcBorders>
                  <w:right w:val="single" w:sz="8" w:space="0" w:color="000000"/>
                </w:tcBorders>
                <w:tcMar>
                  <w:top w:w="100" w:type="dxa"/>
                  <w:left w:w="100" w:type="dxa"/>
                  <w:bottom w:w="100" w:type="dxa"/>
                  <w:right w:w="100" w:type="dxa"/>
                </w:tcMar>
              </w:tcPr>
            </w:tcPrChange>
          </w:tcPr>
          <w:p w14:paraId="20F0CA2A" w14:textId="77777777" w:rsidR="001235E7" w:rsidRPr="001235E7" w:rsidRDefault="00561EAC" w:rsidP="001235E7">
            <w:pPr>
              <w:jc w:val="both"/>
              <w:rPr>
                <w:ins w:id="737" w:author="SDS Consulting" w:date="2019-06-24T09:00:00Z"/>
                <w:rFonts w:ascii="Gill Sans MT" w:hAnsi="Gill Sans MT"/>
                <w:sz w:val="24"/>
                <w:szCs w:val="24"/>
                <w:u w:val="single"/>
                <w:lang w:val="fr-MA"/>
              </w:rPr>
            </w:pPr>
            <w:bookmarkStart w:id="738" w:name="_gjdgxs" w:colFirst="0" w:colLast="0"/>
            <w:bookmarkEnd w:id="738"/>
            <w:ins w:id="739" w:author="SDS Consulting" w:date="2019-06-24T09:00:00Z">
              <w:r w:rsidRPr="001235E7">
                <w:rPr>
                  <w:rFonts w:ascii="Gill Sans MT" w:hAnsi="Gill Sans MT"/>
                  <w:sz w:val="24"/>
                  <w:szCs w:val="24"/>
                  <w:u w:val="single"/>
                  <w:lang w:val="fr-MA"/>
                </w:rPr>
                <w:t>DIAPO.</w:t>
              </w:r>
            </w:ins>
            <w:del w:id="740" w:author="SDS Consulting" w:date="2019-06-24T09:00:00Z">
              <w:r w:rsidR="0091296C">
                <w:rPr>
                  <w:b/>
                  <w:lang w:val="fr-MA"/>
                </w:rPr>
                <w:delText>PPT</w:delText>
              </w:r>
            </w:del>
            <w:r w:rsidR="0091296C" w:rsidRPr="001235E7">
              <w:rPr>
                <w:rFonts w:ascii="Gill Sans MT" w:hAnsi="Gill Sans MT"/>
                <w:sz w:val="24"/>
                <w:u w:val="single"/>
                <w:lang w:val="fr-MA"/>
                <w:rPrChange w:id="741" w:author="SDS Consulting" w:date="2019-06-24T09:00:00Z">
                  <w:rPr>
                    <w:b/>
                    <w:lang w:val="fr-MA"/>
                  </w:rPr>
                </w:rPrChange>
              </w:rPr>
              <w:t xml:space="preserve"> 19 :</w:t>
            </w:r>
          </w:p>
          <w:p w14:paraId="54F6B17C" w14:textId="2D473CB5" w:rsidR="00EA5EA9" w:rsidRPr="00561EAC" w:rsidRDefault="0091296C">
            <w:pPr>
              <w:jc w:val="both"/>
              <w:rPr>
                <w:rFonts w:ascii="Gill Sans MT" w:hAnsi="Gill Sans MT"/>
                <w:b/>
                <w:sz w:val="24"/>
                <w:lang w:val="fr-MA"/>
                <w:rPrChange w:id="742" w:author="SDS Consulting" w:date="2019-06-24T09:00:00Z">
                  <w:rPr>
                    <w:b/>
                    <w:lang w:val="fr-MA"/>
                  </w:rPr>
                </w:rPrChange>
              </w:rPr>
              <w:pPrChange w:id="743" w:author="SDS Consulting" w:date="2019-06-24T09:00:00Z">
                <w:pPr/>
              </w:pPrChange>
            </w:pPr>
            <w:del w:id="744" w:author="SDS Consulting" w:date="2019-06-24T09:00:00Z">
              <w:r>
                <w:rPr>
                  <w:b/>
                  <w:lang w:val="fr-MA"/>
                </w:rPr>
                <w:delText xml:space="preserve"> </w:delText>
              </w:r>
            </w:del>
            <w:r w:rsidR="00EA5EA9" w:rsidRPr="00561EAC">
              <w:rPr>
                <w:rFonts w:ascii="Gill Sans MT" w:hAnsi="Gill Sans MT"/>
                <w:b/>
                <w:sz w:val="24"/>
                <w:lang w:val="fr-MA"/>
                <w:rPrChange w:id="745" w:author="SDS Consulting" w:date="2019-06-24T09:00:00Z">
                  <w:rPr>
                    <w:b/>
                    <w:lang w:val="fr-MA"/>
                  </w:rPr>
                </w:rPrChange>
              </w:rPr>
              <w:t>Pour la section APRÈS</w:t>
            </w:r>
            <w:r w:rsidR="00EA5EA9">
              <w:rPr>
                <w:rFonts w:ascii="Gill Sans MT" w:hAnsi="Gill Sans MT"/>
                <w:b/>
                <w:sz w:val="24"/>
                <w:lang w:val="fr-MA"/>
                <w:rPrChange w:id="746" w:author="SDS Consulting" w:date="2019-06-24T09:00:00Z">
                  <w:rPr>
                    <w:b/>
                    <w:lang w:val="fr-MA"/>
                  </w:rPr>
                </w:rPrChange>
              </w:rPr>
              <w:t> </w:t>
            </w:r>
            <w:del w:id="747" w:author="SDS Consulting" w:date="2019-06-24T09:00:00Z">
              <w:r w:rsidR="00EA5EA9" w:rsidRPr="00D93C2A">
                <w:rPr>
                  <w:b/>
                  <w:lang w:val="fr-MA"/>
                </w:rPr>
                <w:delText xml:space="preserve">: </w:delText>
              </w:r>
            </w:del>
          </w:p>
          <w:p w14:paraId="50888200" w14:textId="77777777" w:rsidR="001235E7" w:rsidRDefault="001235E7" w:rsidP="001235E7">
            <w:pPr>
              <w:jc w:val="both"/>
              <w:rPr>
                <w:ins w:id="748" w:author="SDS Consulting" w:date="2019-06-24T09:00:00Z"/>
                <w:rFonts w:ascii="Gill Sans MT" w:hAnsi="Gill Sans MT"/>
                <w:b/>
                <w:sz w:val="24"/>
                <w:szCs w:val="24"/>
                <w:lang w:val="fr-MA"/>
              </w:rPr>
            </w:pPr>
          </w:p>
          <w:p w14:paraId="5AB6F3F0" w14:textId="77777777" w:rsidR="001235E7" w:rsidRPr="001235E7" w:rsidRDefault="00561EAC" w:rsidP="001235E7">
            <w:pPr>
              <w:jc w:val="both"/>
              <w:rPr>
                <w:ins w:id="749" w:author="SDS Consulting" w:date="2019-06-24T09:00:00Z"/>
                <w:rFonts w:ascii="Gill Sans MT" w:hAnsi="Gill Sans MT"/>
                <w:sz w:val="24"/>
                <w:szCs w:val="24"/>
                <w:u w:val="single"/>
                <w:lang w:val="fr-MA"/>
              </w:rPr>
            </w:pPr>
            <w:ins w:id="750" w:author="SDS Consulting" w:date="2019-06-24T09:00:00Z">
              <w:r w:rsidRPr="001235E7">
                <w:rPr>
                  <w:rFonts w:ascii="Gill Sans MT" w:hAnsi="Gill Sans MT"/>
                  <w:sz w:val="24"/>
                  <w:szCs w:val="24"/>
                  <w:u w:val="single"/>
                  <w:lang w:val="fr-MA"/>
                </w:rPr>
                <w:t>DIAPO.</w:t>
              </w:r>
            </w:ins>
            <w:del w:id="751" w:author="SDS Consulting" w:date="2019-06-24T09:00:00Z">
              <w:r w:rsidR="0091296C">
                <w:rPr>
                  <w:b/>
                  <w:lang w:val="fr-MA"/>
                </w:rPr>
                <w:delText>PPT</w:delText>
              </w:r>
            </w:del>
            <w:r w:rsidR="0091296C" w:rsidRPr="001235E7">
              <w:rPr>
                <w:rFonts w:ascii="Gill Sans MT" w:hAnsi="Gill Sans MT"/>
                <w:sz w:val="24"/>
                <w:u w:val="single"/>
                <w:lang w:val="fr-MA"/>
                <w:rPrChange w:id="752" w:author="SDS Consulting" w:date="2019-06-24T09:00:00Z">
                  <w:rPr>
                    <w:b/>
                    <w:lang w:val="fr-MA"/>
                  </w:rPr>
                </w:rPrChange>
              </w:rPr>
              <w:t xml:space="preserve"> 20 :</w:t>
            </w:r>
          </w:p>
          <w:p w14:paraId="1703BD76" w14:textId="1FF0248D" w:rsidR="00EA5EA9" w:rsidRDefault="0091296C" w:rsidP="00BE06DD">
            <w:pPr>
              <w:rPr>
                <w:del w:id="753" w:author="SDS Consulting" w:date="2019-06-24T09:00:00Z"/>
                <w:b/>
                <w:lang w:val="fr-MA"/>
              </w:rPr>
            </w:pPr>
            <w:del w:id="754" w:author="SDS Consulting" w:date="2019-06-24T09:00:00Z">
              <w:r>
                <w:rPr>
                  <w:b/>
                  <w:lang w:val="fr-MA"/>
                </w:rPr>
                <w:lastRenderedPageBreak/>
                <w:delText xml:space="preserve"> </w:delText>
              </w:r>
            </w:del>
            <w:r w:rsidR="00EA5EA9" w:rsidRPr="00561EAC">
              <w:rPr>
                <w:rFonts w:ascii="Gill Sans MT" w:hAnsi="Gill Sans MT"/>
                <w:b/>
                <w:sz w:val="24"/>
                <w:lang w:val="fr-MA"/>
                <w:rPrChange w:id="755" w:author="SDS Consulting" w:date="2019-06-24T09:00:00Z">
                  <w:rPr>
                    <w:b/>
                    <w:lang w:val="fr-MA"/>
                  </w:rPr>
                </w:rPrChange>
              </w:rPr>
              <w:t>Posez la question : une fois que le salon est terminé. Que faites-vous ?</w:t>
            </w:r>
            <w:del w:id="756" w:author="SDS Consulting" w:date="2019-06-24T09:00:00Z">
              <w:r>
                <w:rPr>
                  <w:b/>
                  <w:lang w:val="fr-MA"/>
                </w:rPr>
                <w:delText xml:space="preserve"> </w:delText>
              </w:r>
            </w:del>
          </w:p>
          <w:p w14:paraId="0588226D" w14:textId="77777777" w:rsidR="00EA5EA9" w:rsidRPr="00561EAC" w:rsidRDefault="00EA5EA9">
            <w:pPr>
              <w:jc w:val="both"/>
              <w:rPr>
                <w:rFonts w:ascii="Gill Sans MT" w:hAnsi="Gill Sans MT"/>
                <w:b/>
                <w:sz w:val="24"/>
                <w:lang w:val="fr-MA"/>
                <w:rPrChange w:id="757" w:author="SDS Consulting" w:date="2019-06-24T09:00:00Z">
                  <w:rPr>
                    <w:b/>
                    <w:sz w:val="16"/>
                    <w:lang w:val="fr-MA"/>
                  </w:rPr>
                </w:rPrChange>
              </w:rPr>
              <w:pPrChange w:id="758" w:author="SDS Consulting" w:date="2019-06-24T09:00:00Z">
                <w:pPr/>
              </w:pPrChange>
            </w:pPr>
            <w:r w:rsidRPr="00561EAC">
              <w:rPr>
                <w:rFonts w:ascii="Gill Sans MT" w:hAnsi="Gill Sans MT"/>
                <w:b/>
                <w:sz w:val="24"/>
                <w:lang w:val="fr-MA"/>
                <w:rPrChange w:id="759" w:author="SDS Consulting" w:date="2019-06-24T09:00:00Z">
                  <w:rPr>
                    <w:b/>
                    <w:lang w:val="fr-MA"/>
                  </w:rPr>
                </w:rPrChange>
              </w:rPr>
              <w:t xml:space="preserve"> </w:t>
            </w:r>
          </w:p>
          <w:p w14:paraId="529D58CF" w14:textId="77777777" w:rsidR="00EA5EA9" w:rsidRDefault="00EA5EA9">
            <w:pPr>
              <w:jc w:val="both"/>
              <w:rPr>
                <w:rFonts w:ascii="Gill Sans MT" w:hAnsi="Gill Sans MT"/>
                <w:sz w:val="24"/>
                <w:lang w:val="fr-MA"/>
                <w:rPrChange w:id="760" w:author="SDS Consulting" w:date="2019-06-24T09:00:00Z">
                  <w:rPr>
                    <w:lang w:val="fr-MA"/>
                  </w:rPr>
                </w:rPrChange>
              </w:rPr>
              <w:pPrChange w:id="761" w:author="SDS Consulting" w:date="2019-06-24T09:00:00Z">
                <w:pPr/>
              </w:pPrChange>
            </w:pPr>
            <w:r w:rsidRPr="00561EAC">
              <w:rPr>
                <w:rFonts w:ascii="Gill Sans MT" w:hAnsi="Gill Sans MT"/>
                <w:sz w:val="24"/>
                <w:lang w:val="fr-MA"/>
                <w:rPrChange w:id="762" w:author="SDS Consulting" w:date="2019-06-24T09:00:00Z">
                  <w:rPr>
                    <w:lang w:val="fr-MA"/>
                  </w:rPr>
                </w:rPrChange>
              </w:rPr>
              <w:t>Une fois que le salon est terminé, le vrai travail commence. Il faut boucler la boucle. Il est dommage que tous les efforts que vous avez mis pour vous prépar</w:t>
            </w:r>
            <w:r>
              <w:rPr>
                <w:rFonts w:ascii="Gill Sans MT" w:hAnsi="Gill Sans MT"/>
                <w:sz w:val="24"/>
                <w:lang w:val="fr-MA"/>
                <w:rPrChange w:id="763" w:author="SDS Consulting" w:date="2019-06-24T09:00:00Z">
                  <w:rPr>
                    <w:lang w:val="fr-MA"/>
                  </w:rPr>
                </w:rPrChange>
              </w:rPr>
              <w:t>er ne soient pas menés à terme.</w:t>
            </w:r>
            <w:del w:id="764" w:author="SDS Consulting" w:date="2019-06-24T09:00:00Z">
              <w:r>
                <w:rPr>
                  <w:lang w:val="fr-MA"/>
                </w:rPr>
                <w:delText xml:space="preserve"> </w:delText>
              </w:r>
              <w:r w:rsidRPr="00BE06DD">
                <w:rPr>
                  <w:lang w:val="fr-MA"/>
                </w:rPr>
                <w:delText xml:space="preserve"> </w:delText>
              </w:r>
            </w:del>
          </w:p>
          <w:p w14:paraId="37B9194D" w14:textId="77777777" w:rsidR="001235E7" w:rsidRDefault="001235E7" w:rsidP="001235E7">
            <w:pPr>
              <w:jc w:val="both"/>
              <w:rPr>
                <w:ins w:id="765" w:author="SDS Consulting" w:date="2019-06-24T09:00:00Z"/>
                <w:rFonts w:ascii="Gill Sans MT" w:hAnsi="Gill Sans MT"/>
                <w:sz w:val="24"/>
                <w:szCs w:val="24"/>
                <w:lang w:val="fr-MA"/>
              </w:rPr>
            </w:pPr>
          </w:p>
          <w:p w14:paraId="530C7404" w14:textId="77777777" w:rsidR="001235E7" w:rsidRPr="001235E7" w:rsidRDefault="001235E7" w:rsidP="001235E7">
            <w:pPr>
              <w:jc w:val="both"/>
              <w:rPr>
                <w:ins w:id="766" w:author="SDS Consulting" w:date="2019-06-24T09:00:00Z"/>
                <w:rFonts w:ascii="Gill Sans MT" w:hAnsi="Gill Sans MT"/>
                <w:sz w:val="24"/>
                <w:szCs w:val="24"/>
                <w:u w:val="single"/>
                <w:lang w:val="fr-MA"/>
              </w:rPr>
            </w:pPr>
            <w:ins w:id="767" w:author="SDS Consulting" w:date="2019-06-24T09:00:00Z">
              <w:r>
                <w:rPr>
                  <w:rFonts w:ascii="Gill Sans MT" w:hAnsi="Gill Sans MT"/>
                  <w:sz w:val="24"/>
                  <w:szCs w:val="24"/>
                  <w:u w:val="single"/>
                  <w:lang w:val="fr-MA"/>
                </w:rPr>
                <w:t>DIAPO. 21 :</w:t>
              </w:r>
            </w:ins>
          </w:p>
          <w:p w14:paraId="7964D34A" w14:textId="55EFE99C" w:rsidR="00EA5EA9" w:rsidRPr="001235E7" w:rsidRDefault="00FC6794">
            <w:pPr>
              <w:jc w:val="both"/>
              <w:rPr>
                <w:rFonts w:ascii="Gill Sans MT" w:hAnsi="Gill Sans MT"/>
                <w:sz w:val="24"/>
                <w:lang w:val="fr-MA"/>
                <w:rPrChange w:id="768" w:author="SDS Consulting" w:date="2019-06-24T09:00:00Z">
                  <w:rPr>
                    <w:lang w:val="fr-MA"/>
                  </w:rPr>
                </w:rPrChange>
              </w:rPr>
              <w:pPrChange w:id="769" w:author="SDS Consulting" w:date="2019-06-24T09:00:00Z">
                <w:pPr>
                  <w:pStyle w:val="Paragraphedeliste"/>
                  <w:numPr>
                    <w:numId w:val="19"/>
                  </w:numPr>
                  <w:ind w:hanging="360"/>
                </w:pPr>
              </w:pPrChange>
            </w:pPr>
            <w:del w:id="770" w:author="SDS Consulting" w:date="2019-06-24T09:00:00Z">
              <w:r>
                <w:rPr>
                  <w:b/>
                  <w:lang w:val="fr-MA"/>
                </w:rPr>
                <w:delText>Montrez le PPT 2</w:delText>
              </w:r>
              <w:r w:rsidR="00162794">
                <w:rPr>
                  <w:b/>
                  <w:lang w:val="fr-MA"/>
                </w:rPr>
                <w:delText>1</w:delText>
              </w:r>
              <w:r>
                <w:rPr>
                  <w:b/>
                  <w:lang w:val="fr-MA"/>
                </w:rPr>
                <w:delText xml:space="preserve"> </w:delText>
              </w:r>
              <w:r w:rsidR="00844AF5" w:rsidRPr="00844AF5">
                <w:rPr>
                  <w:b/>
                  <w:lang w:val="fr-MA"/>
                </w:rPr>
                <w:delText>et l’expliquer</w:delText>
              </w:r>
              <w:r w:rsidR="00844AF5">
                <w:rPr>
                  <w:b/>
                  <w:lang w:val="fr-MA"/>
                </w:rPr>
                <w:delText xml:space="preserve"> : </w:delText>
              </w:r>
            </w:del>
            <w:r w:rsidR="00EA5EA9" w:rsidRPr="001235E7">
              <w:rPr>
                <w:rFonts w:ascii="Gill Sans MT" w:hAnsi="Gill Sans MT"/>
                <w:sz w:val="24"/>
                <w:lang w:val="fr-MA"/>
                <w:rPrChange w:id="771" w:author="SDS Consulting" w:date="2019-06-24T09:00:00Z">
                  <w:rPr>
                    <w:lang w:val="fr-MA"/>
                  </w:rPr>
                </w:rPrChange>
              </w:rPr>
              <w:t xml:space="preserve">Tout d’abord, il faut </w:t>
            </w:r>
            <w:r w:rsidR="00EA5EA9" w:rsidRPr="001235E7">
              <w:rPr>
                <w:rFonts w:ascii="Gill Sans MT" w:hAnsi="Gill Sans MT"/>
                <w:b/>
                <w:sz w:val="24"/>
                <w:lang w:val="fr-MA"/>
                <w:rPrChange w:id="772" w:author="SDS Consulting" w:date="2019-06-24T09:00:00Z">
                  <w:rPr>
                    <w:b/>
                    <w:lang w:val="fr-MA"/>
                  </w:rPr>
                </w:rPrChange>
              </w:rPr>
              <w:t>dresser un bilan</w:t>
            </w:r>
            <w:r w:rsidR="00EA5EA9" w:rsidRPr="001235E7">
              <w:rPr>
                <w:rFonts w:ascii="Gill Sans MT" w:hAnsi="Gill Sans MT"/>
                <w:sz w:val="24"/>
                <w:lang w:val="fr-MA"/>
                <w:rPrChange w:id="773" w:author="SDS Consulting" w:date="2019-06-24T09:00:00Z">
                  <w:rPr>
                    <w:lang w:val="fr-MA"/>
                  </w:rPr>
                </w:rPrChange>
              </w:rPr>
              <w:t xml:space="preserve"> : ce n’est pas tout le monde qui a une bonne mémoire. Vous allez parler probablement à plusieurs employeurs, vous avez promis d’envoyer des </w:t>
            </w:r>
            <w:r w:rsidR="00923C5C" w:rsidRPr="001235E7">
              <w:rPr>
                <w:rFonts w:ascii="Gill Sans MT" w:hAnsi="Gill Sans MT"/>
                <w:sz w:val="24"/>
                <w:lang w:val="fr-MA"/>
                <w:rPrChange w:id="774" w:author="SDS Consulting" w:date="2019-06-24T09:00:00Z">
                  <w:rPr>
                    <w:lang w:val="fr-MA"/>
                  </w:rPr>
                </w:rPrChange>
              </w:rPr>
              <w:t>CV, diplômes ou références</w:t>
            </w:r>
            <w:r w:rsidR="00EA5EA9" w:rsidRPr="001235E7">
              <w:rPr>
                <w:rFonts w:ascii="Gill Sans MT" w:hAnsi="Gill Sans MT"/>
                <w:sz w:val="24"/>
                <w:lang w:val="fr-MA"/>
                <w:rPrChange w:id="775" w:author="SDS Consulting" w:date="2019-06-24T09:00:00Z">
                  <w:rPr>
                    <w:lang w:val="fr-MA"/>
                  </w:rPr>
                </w:rPrChange>
              </w:rPr>
              <w:t xml:space="preserve"> Pour ce faire, voici un tableau qui vous aidera à mettre de l’ordre. </w:t>
            </w:r>
          </w:p>
          <w:p w14:paraId="2EA26F29" w14:textId="77777777" w:rsidR="000D551F" w:rsidRDefault="000D551F">
            <w:pPr>
              <w:jc w:val="both"/>
              <w:rPr>
                <w:rFonts w:ascii="Gill Sans MT" w:hAnsi="Gill Sans MT"/>
                <w:sz w:val="24"/>
                <w:lang w:val="fr-MA"/>
                <w:rPrChange w:id="776" w:author="SDS Consulting" w:date="2019-06-24T09:00:00Z">
                  <w:rPr>
                    <w:lang w:val="fr-MA"/>
                  </w:rPr>
                </w:rPrChange>
              </w:rPr>
              <w:pPrChange w:id="777" w:author="SDS Consulting" w:date="2019-06-24T09:00:00Z">
                <w:pPr>
                  <w:pStyle w:val="Paragraphedeliste"/>
                </w:pPr>
              </w:pPrChange>
            </w:pPr>
          </w:p>
          <w:p w14:paraId="61667F2F" w14:textId="77777777" w:rsidR="001235E7" w:rsidRPr="001235E7" w:rsidRDefault="001235E7" w:rsidP="001235E7">
            <w:pPr>
              <w:jc w:val="both"/>
              <w:rPr>
                <w:ins w:id="778" w:author="SDS Consulting" w:date="2019-06-24T09:00:00Z"/>
                <w:rFonts w:ascii="Gill Sans MT" w:hAnsi="Gill Sans MT"/>
                <w:sz w:val="24"/>
                <w:szCs w:val="24"/>
                <w:u w:val="single"/>
                <w:lang w:val="fr-MA"/>
              </w:rPr>
            </w:pPr>
            <w:ins w:id="779" w:author="SDS Consulting" w:date="2019-06-24T09:00:00Z">
              <w:r>
                <w:rPr>
                  <w:rFonts w:ascii="Gill Sans MT" w:hAnsi="Gill Sans MT"/>
                  <w:sz w:val="24"/>
                  <w:szCs w:val="24"/>
                  <w:u w:val="single"/>
                  <w:lang w:val="fr-MA"/>
                </w:rPr>
                <w:t>DIAPO.</w:t>
              </w:r>
            </w:ins>
            <w:del w:id="780" w:author="SDS Consulting" w:date="2019-06-24T09:00:00Z">
              <w:r w:rsidR="00EA5EA9" w:rsidRPr="00680B74">
                <w:rPr>
                  <w:b/>
                  <w:lang w:val="fr-MA"/>
                </w:rPr>
                <w:delText>PPT</w:delText>
              </w:r>
            </w:del>
            <w:r w:rsidR="00EA5EA9">
              <w:rPr>
                <w:rFonts w:ascii="Gill Sans MT" w:hAnsi="Gill Sans MT"/>
                <w:sz w:val="24"/>
                <w:u w:val="single"/>
                <w:lang w:val="fr-MA"/>
                <w:rPrChange w:id="781" w:author="SDS Consulting" w:date="2019-06-24T09:00:00Z">
                  <w:rPr>
                    <w:b/>
                    <w:lang w:val="fr-MA"/>
                  </w:rPr>
                </w:rPrChange>
              </w:rPr>
              <w:t xml:space="preserve"> </w:t>
            </w:r>
            <w:r w:rsidR="00FC6794">
              <w:rPr>
                <w:rFonts w:ascii="Gill Sans MT" w:hAnsi="Gill Sans MT"/>
                <w:sz w:val="24"/>
                <w:u w:val="single"/>
                <w:lang w:val="fr-MA"/>
                <w:rPrChange w:id="782" w:author="SDS Consulting" w:date="2019-06-24T09:00:00Z">
                  <w:rPr>
                    <w:b/>
                    <w:lang w:val="fr-MA"/>
                  </w:rPr>
                </w:rPrChange>
              </w:rPr>
              <w:t>22</w:t>
            </w:r>
            <w:r w:rsidR="00844AF5">
              <w:rPr>
                <w:rFonts w:ascii="Gill Sans MT" w:hAnsi="Gill Sans MT"/>
                <w:sz w:val="24"/>
                <w:u w:val="single"/>
                <w:lang w:val="fr-MA"/>
                <w:rPrChange w:id="783" w:author="SDS Consulting" w:date="2019-06-24T09:00:00Z">
                  <w:rPr>
                    <w:lang w:val="fr-MA"/>
                  </w:rPr>
                </w:rPrChange>
              </w:rPr>
              <w:t> :</w:t>
            </w:r>
          </w:p>
          <w:p w14:paraId="2C0AB2C6" w14:textId="1FCB9D83" w:rsidR="00EA5EA9" w:rsidRPr="001235E7" w:rsidRDefault="00844AF5">
            <w:pPr>
              <w:jc w:val="both"/>
              <w:rPr>
                <w:rFonts w:ascii="Gill Sans MT" w:hAnsi="Gill Sans MT"/>
                <w:sz w:val="24"/>
                <w:lang w:val="fr-MA"/>
                <w:rPrChange w:id="784" w:author="SDS Consulting" w:date="2019-06-24T09:00:00Z">
                  <w:rPr>
                    <w:lang w:val="fr-MA"/>
                  </w:rPr>
                </w:rPrChange>
              </w:rPr>
              <w:pPrChange w:id="785" w:author="SDS Consulting" w:date="2019-06-24T09:00:00Z">
                <w:pPr>
                  <w:pStyle w:val="Paragraphedeliste"/>
                  <w:numPr>
                    <w:numId w:val="19"/>
                  </w:numPr>
                  <w:ind w:hanging="360"/>
                </w:pPr>
              </w:pPrChange>
            </w:pPr>
            <w:del w:id="786" w:author="SDS Consulting" w:date="2019-06-24T09:00:00Z">
              <w:r>
                <w:rPr>
                  <w:lang w:val="fr-MA"/>
                </w:rPr>
                <w:delText xml:space="preserve"> </w:delText>
              </w:r>
            </w:del>
            <w:r w:rsidR="00EA5EA9" w:rsidRPr="001235E7">
              <w:rPr>
                <w:rFonts w:ascii="Gill Sans MT" w:hAnsi="Gill Sans MT"/>
                <w:sz w:val="24"/>
                <w:lang w:val="fr-MA"/>
                <w:rPrChange w:id="787" w:author="SDS Consulting" w:date="2019-06-24T09:00:00Z">
                  <w:rPr>
                    <w:lang w:val="fr-MA"/>
                  </w:rPr>
                </w:rPrChange>
              </w:rPr>
              <w:t xml:space="preserve">Parmi les stratégies de suivi, il y a </w:t>
            </w:r>
            <w:r w:rsidR="00EA5EA9" w:rsidRPr="001235E7">
              <w:rPr>
                <w:rFonts w:ascii="Gill Sans MT" w:hAnsi="Gill Sans MT"/>
                <w:b/>
                <w:sz w:val="24"/>
                <w:lang w:val="fr-MA"/>
                <w:rPrChange w:id="788" w:author="SDS Consulting" w:date="2019-06-24T09:00:00Z">
                  <w:rPr>
                    <w:b/>
                    <w:lang w:val="fr-MA"/>
                  </w:rPr>
                </w:rPrChange>
              </w:rPr>
              <w:t>la lettre de remerciement</w:t>
            </w:r>
            <w:r w:rsidR="00EA5EA9" w:rsidRPr="001235E7">
              <w:rPr>
                <w:rFonts w:ascii="Gill Sans MT" w:hAnsi="Gill Sans MT"/>
                <w:sz w:val="24"/>
                <w:lang w:val="fr-MA"/>
                <w:rPrChange w:id="789" w:author="SDS Consulting" w:date="2019-06-24T09:00:00Z">
                  <w:rPr>
                    <w:lang w:val="fr-MA"/>
                  </w:rPr>
                </w:rPrChange>
              </w:rPr>
              <w:t xml:space="preserve"> qui peut jouer un double rôle, celui de remercier l’employeur de l’échange que vous avez eu avec lui lors du salon, mais aussi une lettre de motivation en vue de faire le lien entre vos compétences et ce qu’ils recherchent comme profil pour combler le poste. C’est le moment d’exprimer aussi pourquoi vous voulez travailler au sein de leur équipe. </w:t>
            </w:r>
          </w:p>
          <w:p w14:paraId="31791732" w14:textId="77777777" w:rsidR="00EA5EA9" w:rsidRPr="001235E7" w:rsidRDefault="00EA5EA9">
            <w:pPr>
              <w:jc w:val="both"/>
              <w:rPr>
                <w:rFonts w:ascii="Gill Sans MT" w:hAnsi="Gill Sans MT"/>
                <w:sz w:val="24"/>
                <w:lang w:val="fr-MA"/>
                <w:rPrChange w:id="790" w:author="SDS Consulting" w:date="2019-06-24T09:00:00Z">
                  <w:rPr>
                    <w:lang w:val="fr-MA"/>
                  </w:rPr>
                </w:rPrChange>
              </w:rPr>
              <w:pPrChange w:id="791" w:author="SDS Consulting" w:date="2019-06-24T09:00:00Z">
                <w:pPr>
                  <w:pStyle w:val="Paragraphedeliste"/>
                  <w:numPr>
                    <w:numId w:val="19"/>
                  </w:numPr>
                  <w:ind w:hanging="360"/>
                </w:pPr>
              </w:pPrChange>
            </w:pPr>
            <w:r w:rsidRPr="001235E7">
              <w:rPr>
                <w:rFonts w:ascii="Gill Sans MT" w:hAnsi="Gill Sans MT"/>
                <w:sz w:val="24"/>
                <w:lang w:val="fr-MA"/>
                <w:rPrChange w:id="792" w:author="SDS Consulting" w:date="2019-06-24T09:00:00Z">
                  <w:rPr>
                    <w:lang w:val="fr-MA"/>
                  </w:rPr>
                </w:rPrChange>
              </w:rPr>
              <w:lastRenderedPageBreak/>
              <w:t xml:space="preserve">La lettre de remerciement est envoyée aux employeurs avec qui vous avez eu un échange très intéressant.  </w:t>
            </w:r>
          </w:p>
          <w:p w14:paraId="7262BB59" w14:textId="2EAC4255" w:rsidR="000D551F" w:rsidRPr="001235E7" w:rsidRDefault="00EA5EA9">
            <w:pPr>
              <w:jc w:val="both"/>
              <w:rPr>
                <w:rFonts w:ascii="Gill Sans MT" w:hAnsi="Gill Sans MT"/>
                <w:sz w:val="24"/>
                <w:lang w:val="fr-MA"/>
                <w:rPrChange w:id="793" w:author="SDS Consulting" w:date="2019-06-24T09:00:00Z">
                  <w:rPr>
                    <w:lang w:val="fr-MA"/>
                  </w:rPr>
                </w:rPrChange>
              </w:rPr>
              <w:pPrChange w:id="794" w:author="SDS Consulting" w:date="2019-06-24T09:00:00Z">
                <w:pPr>
                  <w:pStyle w:val="Paragraphedeliste"/>
                  <w:numPr>
                    <w:numId w:val="19"/>
                  </w:numPr>
                  <w:ind w:hanging="360"/>
                </w:pPr>
              </w:pPrChange>
            </w:pPr>
            <w:r w:rsidRPr="001235E7">
              <w:rPr>
                <w:rFonts w:ascii="Gill Sans MT" w:hAnsi="Gill Sans MT"/>
                <w:sz w:val="24"/>
                <w:lang w:val="fr-MA"/>
                <w:rPrChange w:id="795" w:author="SDS Consulting" w:date="2019-06-24T09:00:00Z">
                  <w:rPr>
                    <w:lang w:val="fr-MA"/>
                  </w:rPr>
                </w:rPrChange>
              </w:rPr>
              <w:t>L’envoi de cette lettre, doit se faire un délai idéal de 24 heures</w:t>
            </w:r>
            <w:r w:rsidR="00923C5C" w:rsidRPr="001235E7">
              <w:rPr>
                <w:rFonts w:ascii="Gill Sans MT" w:hAnsi="Gill Sans MT"/>
                <w:sz w:val="24"/>
                <w:lang w:val="fr-MA"/>
                <w:rPrChange w:id="796" w:author="SDS Consulting" w:date="2019-06-24T09:00:00Z">
                  <w:rPr>
                    <w:lang w:val="fr-MA"/>
                  </w:rPr>
                </w:rPrChange>
              </w:rPr>
              <w:t xml:space="preserve"> par email. </w:t>
            </w:r>
          </w:p>
          <w:p w14:paraId="21797CB7" w14:textId="77777777" w:rsidR="000D551F" w:rsidRDefault="000D551F">
            <w:pPr>
              <w:jc w:val="both"/>
              <w:rPr>
                <w:rFonts w:ascii="Gill Sans MT" w:hAnsi="Gill Sans MT"/>
                <w:sz w:val="24"/>
                <w:lang w:val="fr-MA"/>
                <w:rPrChange w:id="797" w:author="SDS Consulting" w:date="2019-06-24T09:00:00Z">
                  <w:rPr>
                    <w:lang w:val="fr-MA"/>
                  </w:rPr>
                </w:rPrChange>
              </w:rPr>
              <w:pPrChange w:id="798" w:author="SDS Consulting" w:date="2019-06-24T09:00:00Z">
                <w:pPr>
                  <w:pStyle w:val="Paragraphedeliste"/>
                </w:pPr>
              </w:pPrChange>
            </w:pPr>
          </w:p>
          <w:p w14:paraId="4BE8C8E5" w14:textId="77777777" w:rsidR="001235E7" w:rsidRPr="001235E7" w:rsidRDefault="001235E7" w:rsidP="001235E7">
            <w:pPr>
              <w:jc w:val="both"/>
              <w:rPr>
                <w:ins w:id="799" w:author="SDS Consulting" w:date="2019-06-24T09:00:00Z"/>
                <w:rFonts w:ascii="Gill Sans MT" w:hAnsi="Gill Sans MT"/>
                <w:sz w:val="24"/>
                <w:szCs w:val="24"/>
                <w:u w:val="single"/>
                <w:lang w:val="fr-MA"/>
              </w:rPr>
            </w:pPr>
            <w:ins w:id="800" w:author="SDS Consulting" w:date="2019-06-24T09:00:00Z">
              <w:r>
                <w:rPr>
                  <w:rFonts w:ascii="Gill Sans MT" w:hAnsi="Gill Sans MT"/>
                  <w:sz w:val="24"/>
                  <w:szCs w:val="24"/>
                  <w:u w:val="single"/>
                  <w:lang w:val="fr-MA"/>
                </w:rPr>
                <w:t>DIAPO.</w:t>
              </w:r>
            </w:ins>
            <w:del w:id="801" w:author="SDS Consulting" w:date="2019-06-24T09:00:00Z">
              <w:r w:rsidR="00EA5EA9" w:rsidRPr="00680B74">
                <w:rPr>
                  <w:b/>
                  <w:lang w:val="fr-MA"/>
                </w:rPr>
                <w:delText>PPT</w:delText>
              </w:r>
            </w:del>
            <w:r w:rsidR="00844AF5">
              <w:rPr>
                <w:rFonts w:ascii="Gill Sans MT" w:hAnsi="Gill Sans MT"/>
                <w:sz w:val="24"/>
                <w:u w:val="single"/>
                <w:lang w:val="fr-MA"/>
                <w:rPrChange w:id="802" w:author="SDS Consulting" w:date="2019-06-24T09:00:00Z">
                  <w:rPr>
                    <w:b/>
                    <w:lang w:val="fr-MA"/>
                  </w:rPr>
                </w:rPrChange>
              </w:rPr>
              <w:t xml:space="preserve"> </w:t>
            </w:r>
            <w:r w:rsidR="00FC6794">
              <w:rPr>
                <w:rFonts w:ascii="Gill Sans MT" w:hAnsi="Gill Sans MT"/>
                <w:sz w:val="24"/>
                <w:u w:val="single"/>
                <w:lang w:val="fr-MA"/>
                <w:rPrChange w:id="803" w:author="SDS Consulting" w:date="2019-06-24T09:00:00Z">
                  <w:rPr>
                    <w:b/>
                    <w:lang w:val="fr-MA"/>
                  </w:rPr>
                </w:rPrChange>
              </w:rPr>
              <w:t>23</w:t>
            </w:r>
            <w:r w:rsidR="00EA5EA9">
              <w:rPr>
                <w:rFonts w:ascii="Gill Sans MT" w:hAnsi="Gill Sans MT"/>
                <w:sz w:val="24"/>
                <w:u w:val="single"/>
                <w:lang w:val="fr-MA"/>
                <w:rPrChange w:id="804" w:author="SDS Consulting" w:date="2019-06-24T09:00:00Z">
                  <w:rPr>
                    <w:b/>
                    <w:lang w:val="fr-MA"/>
                  </w:rPr>
                </w:rPrChange>
              </w:rPr>
              <w:t> </w:t>
            </w:r>
            <w:r w:rsidR="00EA5EA9">
              <w:rPr>
                <w:rFonts w:ascii="Gill Sans MT" w:hAnsi="Gill Sans MT"/>
                <w:sz w:val="24"/>
                <w:u w:val="single"/>
                <w:lang w:val="fr-MA"/>
                <w:rPrChange w:id="805" w:author="SDS Consulting" w:date="2019-06-24T09:00:00Z">
                  <w:rPr>
                    <w:lang w:val="fr-MA"/>
                  </w:rPr>
                </w:rPrChange>
              </w:rPr>
              <w:t>:</w:t>
            </w:r>
          </w:p>
          <w:p w14:paraId="5C754FF0" w14:textId="342A0AB0" w:rsidR="00EA5EA9" w:rsidRPr="001235E7" w:rsidRDefault="00EA5EA9">
            <w:pPr>
              <w:jc w:val="both"/>
              <w:rPr>
                <w:rFonts w:ascii="Gill Sans MT" w:hAnsi="Gill Sans MT"/>
                <w:sz w:val="24"/>
                <w:lang w:val="fr-MA"/>
                <w:rPrChange w:id="806" w:author="SDS Consulting" w:date="2019-06-24T09:00:00Z">
                  <w:rPr>
                    <w:lang w:val="fr-MA"/>
                  </w:rPr>
                </w:rPrChange>
              </w:rPr>
              <w:pPrChange w:id="807" w:author="SDS Consulting" w:date="2019-06-24T09:00:00Z">
                <w:pPr>
                  <w:pStyle w:val="Paragraphedeliste"/>
                  <w:numPr>
                    <w:numId w:val="19"/>
                  </w:numPr>
                  <w:ind w:hanging="360"/>
                </w:pPr>
              </w:pPrChange>
            </w:pPr>
            <w:del w:id="808" w:author="SDS Consulting" w:date="2019-06-24T09:00:00Z">
              <w:r>
                <w:rPr>
                  <w:lang w:val="fr-MA"/>
                </w:rPr>
                <w:delText xml:space="preserve"> </w:delText>
              </w:r>
            </w:del>
            <w:r w:rsidRPr="001235E7">
              <w:rPr>
                <w:rFonts w:ascii="Gill Sans MT" w:hAnsi="Gill Sans MT"/>
                <w:b/>
                <w:sz w:val="24"/>
                <w:lang w:val="fr-MA"/>
                <w:rPrChange w:id="809" w:author="SDS Consulting" w:date="2019-06-24T09:00:00Z">
                  <w:rPr>
                    <w:b/>
                    <w:lang w:val="fr-MA"/>
                  </w:rPr>
                </w:rPrChange>
              </w:rPr>
              <w:t>Entrevue téléphonique</w:t>
            </w:r>
            <w:r w:rsidRPr="001235E7">
              <w:rPr>
                <w:rFonts w:ascii="Gill Sans MT" w:hAnsi="Gill Sans MT"/>
                <w:sz w:val="24"/>
                <w:lang w:val="fr-MA"/>
                <w:rPrChange w:id="810" w:author="SDS Consulting" w:date="2019-06-24T09:00:00Z">
                  <w:rPr>
                    <w:lang w:val="fr-MA"/>
                  </w:rPr>
                </w:rPrChange>
              </w:rPr>
              <w:t> : les employeurs eux aussi font leurs suivis et vous risquez de recevoir un appel téléphonique</w:t>
            </w:r>
          </w:p>
          <w:p w14:paraId="1B88A080" w14:textId="77777777" w:rsidR="00EA5EA9" w:rsidRPr="001235E7" w:rsidRDefault="00EA5EA9">
            <w:pPr>
              <w:jc w:val="both"/>
              <w:rPr>
                <w:rFonts w:ascii="Gill Sans MT" w:hAnsi="Gill Sans MT"/>
                <w:sz w:val="24"/>
                <w:lang w:val="fr-MA"/>
                <w:rPrChange w:id="811" w:author="SDS Consulting" w:date="2019-06-24T09:00:00Z">
                  <w:rPr>
                    <w:lang w:val="fr-MA"/>
                  </w:rPr>
                </w:rPrChange>
              </w:rPr>
              <w:pPrChange w:id="812" w:author="SDS Consulting" w:date="2019-06-24T09:00:00Z">
                <w:pPr>
                  <w:pStyle w:val="Paragraphedeliste"/>
                  <w:numPr>
                    <w:numId w:val="19"/>
                  </w:numPr>
                  <w:ind w:hanging="360"/>
                </w:pPr>
              </w:pPrChange>
            </w:pPr>
            <w:r w:rsidRPr="001235E7">
              <w:rPr>
                <w:rFonts w:ascii="Gill Sans MT" w:hAnsi="Gill Sans MT"/>
                <w:sz w:val="24"/>
                <w:lang w:val="fr-MA"/>
                <w:rPrChange w:id="813" w:author="SDS Consulting" w:date="2019-06-24T09:00:00Z">
                  <w:rPr>
                    <w:lang w:val="fr-MA"/>
                  </w:rPr>
                </w:rPrChange>
              </w:rPr>
              <w:t xml:space="preserve">Il faut être prêt et se préparer comme si c’était une entrevue en personne. </w:t>
            </w:r>
          </w:p>
          <w:p w14:paraId="63822112" w14:textId="77777777" w:rsidR="00EA5EA9" w:rsidRPr="001235E7" w:rsidRDefault="00EA5EA9">
            <w:pPr>
              <w:jc w:val="both"/>
              <w:rPr>
                <w:rFonts w:ascii="Gill Sans MT" w:hAnsi="Gill Sans MT"/>
                <w:sz w:val="24"/>
                <w:lang w:val="fr-MA"/>
                <w:rPrChange w:id="814" w:author="SDS Consulting" w:date="2019-06-24T09:00:00Z">
                  <w:rPr>
                    <w:lang w:val="fr-MA"/>
                  </w:rPr>
                </w:rPrChange>
              </w:rPr>
              <w:pPrChange w:id="815" w:author="SDS Consulting" w:date="2019-06-24T09:00:00Z">
                <w:pPr>
                  <w:pStyle w:val="Paragraphedeliste"/>
                  <w:numPr>
                    <w:numId w:val="19"/>
                  </w:numPr>
                  <w:ind w:hanging="360"/>
                </w:pPr>
              </w:pPrChange>
            </w:pPr>
            <w:r w:rsidRPr="001235E7">
              <w:rPr>
                <w:rFonts w:ascii="Gill Sans MT" w:hAnsi="Gill Sans MT"/>
                <w:sz w:val="24"/>
                <w:lang w:val="fr-MA"/>
                <w:rPrChange w:id="816" w:author="SDS Consulting" w:date="2019-06-24T09:00:00Z">
                  <w:rPr>
                    <w:lang w:val="fr-MA"/>
                  </w:rPr>
                </w:rPrChange>
              </w:rPr>
              <w:t xml:space="preserve">Les employeurs l’utilisent souvent comme moyen de présélection. Valider des critères indispensables quant au recrutement, mais aussi mesurer votre enthousiasme et motivation. </w:t>
            </w:r>
          </w:p>
          <w:p w14:paraId="77AD27C6" w14:textId="77777777" w:rsidR="000D551F" w:rsidRDefault="000D551F">
            <w:pPr>
              <w:jc w:val="both"/>
              <w:rPr>
                <w:rFonts w:ascii="Gill Sans MT" w:hAnsi="Gill Sans MT"/>
                <w:sz w:val="24"/>
                <w:lang w:val="fr-MA"/>
                <w:rPrChange w:id="817" w:author="SDS Consulting" w:date="2019-06-24T09:00:00Z">
                  <w:rPr>
                    <w:lang w:val="fr-MA"/>
                  </w:rPr>
                </w:rPrChange>
              </w:rPr>
              <w:pPrChange w:id="818" w:author="SDS Consulting" w:date="2019-06-24T09:00:00Z">
                <w:pPr>
                  <w:pStyle w:val="Paragraphedeliste"/>
                </w:pPr>
              </w:pPrChange>
            </w:pPr>
          </w:p>
          <w:p w14:paraId="2913CAAD" w14:textId="77777777" w:rsidR="001235E7" w:rsidRPr="001235E7" w:rsidRDefault="001235E7" w:rsidP="001235E7">
            <w:pPr>
              <w:jc w:val="both"/>
              <w:rPr>
                <w:ins w:id="819" w:author="SDS Consulting" w:date="2019-06-24T09:00:00Z"/>
                <w:rFonts w:ascii="Gill Sans MT" w:hAnsi="Gill Sans MT"/>
                <w:sz w:val="24"/>
                <w:szCs w:val="24"/>
                <w:u w:val="single"/>
                <w:lang w:val="fr-MA"/>
              </w:rPr>
            </w:pPr>
            <w:ins w:id="820" w:author="SDS Consulting" w:date="2019-06-24T09:00:00Z">
              <w:r w:rsidRPr="001235E7">
                <w:rPr>
                  <w:rFonts w:ascii="Gill Sans MT" w:hAnsi="Gill Sans MT"/>
                  <w:sz w:val="24"/>
                  <w:szCs w:val="24"/>
                  <w:u w:val="single"/>
                  <w:lang w:val="fr-MA"/>
                </w:rPr>
                <w:t>DIAPO.</w:t>
              </w:r>
            </w:ins>
            <w:del w:id="821" w:author="SDS Consulting" w:date="2019-06-24T09:00:00Z">
              <w:r w:rsidR="00844AF5">
                <w:rPr>
                  <w:b/>
                  <w:lang w:val="fr-MA"/>
                </w:rPr>
                <w:delText>PPT</w:delText>
              </w:r>
            </w:del>
            <w:r w:rsidR="00844AF5" w:rsidRPr="001235E7">
              <w:rPr>
                <w:rFonts w:ascii="Gill Sans MT" w:hAnsi="Gill Sans MT"/>
                <w:sz w:val="24"/>
                <w:u w:val="single"/>
                <w:lang w:val="fr-MA"/>
                <w:rPrChange w:id="822" w:author="SDS Consulting" w:date="2019-06-24T09:00:00Z">
                  <w:rPr>
                    <w:b/>
                    <w:lang w:val="fr-MA"/>
                  </w:rPr>
                </w:rPrChange>
              </w:rPr>
              <w:t xml:space="preserve"> 2</w:t>
            </w:r>
            <w:r w:rsidR="00FC6794" w:rsidRPr="001235E7">
              <w:rPr>
                <w:rFonts w:ascii="Gill Sans MT" w:hAnsi="Gill Sans MT"/>
                <w:sz w:val="24"/>
                <w:u w:val="single"/>
                <w:lang w:val="fr-MA"/>
                <w:rPrChange w:id="823" w:author="SDS Consulting" w:date="2019-06-24T09:00:00Z">
                  <w:rPr>
                    <w:b/>
                    <w:lang w:val="fr-MA"/>
                  </w:rPr>
                </w:rPrChange>
              </w:rPr>
              <w:t>4</w:t>
            </w:r>
            <w:r w:rsidR="00844AF5" w:rsidRPr="001235E7">
              <w:rPr>
                <w:rFonts w:ascii="Gill Sans MT" w:hAnsi="Gill Sans MT"/>
                <w:sz w:val="24"/>
                <w:u w:val="single"/>
                <w:lang w:val="fr-MA"/>
                <w:rPrChange w:id="824" w:author="SDS Consulting" w:date="2019-06-24T09:00:00Z">
                  <w:rPr>
                    <w:b/>
                    <w:lang w:val="fr-MA"/>
                  </w:rPr>
                </w:rPrChange>
              </w:rPr>
              <w:t> :</w:t>
            </w:r>
          </w:p>
          <w:p w14:paraId="123B8FD3" w14:textId="3C6FD38E" w:rsidR="00EA5EA9" w:rsidRPr="001235E7" w:rsidRDefault="00844AF5">
            <w:pPr>
              <w:jc w:val="both"/>
              <w:rPr>
                <w:rFonts w:ascii="Gill Sans MT" w:hAnsi="Gill Sans MT"/>
                <w:sz w:val="24"/>
                <w:lang w:val="fr-MA"/>
                <w:rPrChange w:id="825" w:author="SDS Consulting" w:date="2019-06-24T09:00:00Z">
                  <w:rPr>
                    <w:lang w:val="fr-MA"/>
                  </w:rPr>
                </w:rPrChange>
              </w:rPr>
              <w:pPrChange w:id="826" w:author="SDS Consulting" w:date="2019-06-24T09:00:00Z">
                <w:pPr>
                  <w:pStyle w:val="Paragraphedeliste"/>
                  <w:numPr>
                    <w:numId w:val="19"/>
                  </w:numPr>
                  <w:ind w:hanging="360"/>
                </w:pPr>
              </w:pPrChange>
            </w:pPr>
            <w:del w:id="827" w:author="SDS Consulting" w:date="2019-06-24T09:00:00Z">
              <w:r>
                <w:rPr>
                  <w:b/>
                  <w:lang w:val="fr-MA"/>
                </w:rPr>
                <w:delText xml:space="preserve"> </w:delText>
              </w:r>
            </w:del>
            <w:r w:rsidR="00EA5EA9" w:rsidRPr="001235E7">
              <w:rPr>
                <w:rFonts w:ascii="Gill Sans MT" w:hAnsi="Gill Sans MT"/>
                <w:b/>
                <w:sz w:val="24"/>
                <w:lang w:val="fr-MA"/>
                <w:rPrChange w:id="828" w:author="SDS Consulting" w:date="2019-06-24T09:00:00Z">
                  <w:rPr>
                    <w:b/>
                    <w:lang w:val="fr-MA"/>
                  </w:rPr>
                </w:rPrChange>
              </w:rPr>
              <w:t>Invitation LinkedIn</w:t>
            </w:r>
            <w:r w:rsidR="00EA5EA9" w:rsidRPr="001235E7">
              <w:rPr>
                <w:rFonts w:ascii="Gill Sans MT" w:hAnsi="Gill Sans MT"/>
                <w:sz w:val="24"/>
                <w:lang w:val="fr-MA"/>
                <w:rPrChange w:id="829" w:author="SDS Consulting" w:date="2019-06-24T09:00:00Z">
                  <w:rPr>
                    <w:lang w:val="fr-MA"/>
                  </w:rPr>
                </w:rPrChange>
              </w:rPr>
              <w:t xml:space="preserve"> : Il sera plus facile d’envoyer une demande de relation à la personne que vous avez rencontrée. Être parmi ses relations signifie de garder contact, d’avoir accès à ses relations et par le fait même agrandir votre réseau de </w:t>
            </w:r>
            <w:r w:rsidR="00EA5EA9" w:rsidRPr="001235E7">
              <w:rPr>
                <w:rFonts w:ascii="Gill Sans MT" w:hAnsi="Gill Sans MT"/>
                <w:sz w:val="24"/>
                <w:lang w:val="fr-MA"/>
                <w:rPrChange w:id="830" w:author="SDS Consulting" w:date="2019-06-24T09:00:00Z">
                  <w:rPr>
                    <w:lang w:val="fr-MA"/>
                  </w:rPr>
                </w:rPrChange>
              </w:rPr>
              <w:lastRenderedPageBreak/>
              <w:t xml:space="preserve">contacts. Attention, votre profil doit être à jour, complété et professionnel. </w:t>
            </w:r>
          </w:p>
          <w:p w14:paraId="31906C6D" w14:textId="77777777" w:rsidR="000D551F" w:rsidRDefault="000D551F">
            <w:pPr>
              <w:jc w:val="both"/>
              <w:rPr>
                <w:rFonts w:ascii="Gill Sans MT" w:hAnsi="Gill Sans MT"/>
                <w:sz w:val="24"/>
                <w:lang w:val="fr-MA"/>
                <w:rPrChange w:id="831" w:author="SDS Consulting" w:date="2019-06-24T09:00:00Z">
                  <w:rPr>
                    <w:lang w:val="fr-MA"/>
                  </w:rPr>
                </w:rPrChange>
              </w:rPr>
              <w:pPrChange w:id="832" w:author="SDS Consulting" w:date="2019-06-24T09:00:00Z">
                <w:pPr>
                  <w:pStyle w:val="Paragraphedeliste"/>
                </w:pPr>
              </w:pPrChange>
            </w:pPr>
          </w:p>
          <w:p w14:paraId="47E8CC2D" w14:textId="77777777" w:rsidR="001235E7" w:rsidRPr="001235E7" w:rsidRDefault="001235E7" w:rsidP="001235E7">
            <w:pPr>
              <w:jc w:val="both"/>
              <w:rPr>
                <w:ins w:id="833" w:author="SDS Consulting" w:date="2019-06-24T09:00:00Z"/>
                <w:rFonts w:ascii="Gill Sans MT" w:hAnsi="Gill Sans MT"/>
                <w:sz w:val="24"/>
                <w:szCs w:val="24"/>
                <w:u w:val="single"/>
                <w:lang w:val="fr-MA"/>
              </w:rPr>
            </w:pPr>
            <w:ins w:id="834" w:author="SDS Consulting" w:date="2019-06-24T09:00:00Z">
              <w:r>
                <w:rPr>
                  <w:rFonts w:ascii="Gill Sans MT" w:hAnsi="Gill Sans MT"/>
                  <w:sz w:val="24"/>
                  <w:szCs w:val="24"/>
                  <w:u w:val="single"/>
                  <w:lang w:val="fr-MA"/>
                </w:rPr>
                <w:t>DIAPO.</w:t>
              </w:r>
            </w:ins>
            <w:del w:id="835" w:author="SDS Consulting" w:date="2019-06-24T09:00:00Z">
              <w:r w:rsidR="00EA5EA9">
                <w:rPr>
                  <w:b/>
                  <w:lang w:val="fr-MA"/>
                </w:rPr>
                <w:delText>PPT</w:delText>
              </w:r>
            </w:del>
            <w:r w:rsidR="00FC6794">
              <w:rPr>
                <w:rFonts w:ascii="Gill Sans MT" w:hAnsi="Gill Sans MT"/>
                <w:sz w:val="24"/>
                <w:u w:val="single"/>
                <w:lang w:val="fr-MA"/>
                <w:rPrChange w:id="836" w:author="SDS Consulting" w:date="2019-06-24T09:00:00Z">
                  <w:rPr>
                    <w:b/>
                    <w:lang w:val="fr-MA"/>
                  </w:rPr>
                </w:rPrChange>
              </w:rPr>
              <w:t xml:space="preserve"> 25</w:t>
            </w:r>
            <w:r w:rsidR="00844AF5">
              <w:rPr>
                <w:rFonts w:ascii="Gill Sans MT" w:hAnsi="Gill Sans MT"/>
                <w:sz w:val="24"/>
                <w:u w:val="single"/>
                <w:lang w:val="fr-MA"/>
                <w:rPrChange w:id="837" w:author="SDS Consulting" w:date="2019-06-24T09:00:00Z">
                  <w:rPr>
                    <w:b/>
                    <w:lang w:val="fr-MA"/>
                  </w:rPr>
                </w:rPrChange>
              </w:rPr>
              <w:t> :</w:t>
            </w:r>
          </w:p>
          <w:p w14:paraId="120954CB" w14:textId="77530B63" w:rsidR="00923C5C" w:rsidRPr="001235E7" w:rsidRDefault="00844AF5">
            <w:pPr>
              <w:jc w:val="both"/>
              <w:rPr>
                <w:rFonts w:ascii="Gill Sans MT" w:hAnsi="Gill Sans MT"/>
                <w:sz w:val="24"/>
                <w:lang w:val="fr-MA"/>
                <w:rPrChange w:id="838" w:author="SDS Consulting" w:date="2019-06-24T09:00:00Z">
                  <w:rPr>
                    <w:lang w:val="fr-MA"/>
                  </w:rPr>
                </w:rPrChange>
              </w:rPr>
              <w:pPrChange w:id="839" w:author="SDS Consulting" w:date="2019-06-24T09:00:00Z">
                <w:pPr>
                  <w:pStyle w:val="Paragraphedeliste"/>
                  <w:numPr>
                    <w:numId w:val="19"/>
                  </w:numPr>
                  <w:ind w:hanging="360"/>
                </w:pPr>
              </w:pPrChange>
            </w:pPr>
            <w:del w:id="840" w:author="SDS Consulting" w:date="2019-06-24T09:00:00Z">
              <w:r>
                <w:rPr>
                  <w:b/>
                  <w:lang w:val="fr-MA"/>
                </w:rPr>
                <w:delText xml:space="preserve"> </w:delText>
              </w:r>
            </w:del>
            <w:r w:rsidR="00EA5EA9" w:rsidRPr="001235E7">
              <w:rPr>
                <w:rFonts w:ascii="Gill Sans MT" w:hAnsi="Gill Sans MT"/>
                <w:b/>
                <w:sz w:val="24"/>
                <w:lang w:val="fr-MA"/>
                <w:rPrChange w:id="841" w:author="SDS Consulting" w:date="2019-06-24T09:00:00Z">
                  <w:rPr>
                    <w:b/>
                    <w:lang w:val="fr-MA"/>
                  </w:rPr>
                </w:rPrChange>
              </w:rPr>
              <w:t>Rencontre d’information </w:t>
            </w:r>
            <w:r w:rsidR="00EA5EA9" w:rsidRPr="001235E7">
              <w:rPr>
                <w:rFonts w:ascii="Gill Sans MT" w:hAnsi="Gill Sans MT"/>
                <w:sz w:val="24"/>
                <w:lang w:val="fr-MA"/>
                <w:rPrChange w:id="842" w:author="SDS Consulting" w:date="2019-06-24T09:00:00Z">
                  <w:rPr>
                    <w:lang w:val="fr-MA"/>
                  </w:rPr>
                </w:rPrChange>
              </w:rPr>
              <w:t xml:space="preserve">: à la suite de votre visite, vous avez repéré possiblement des entreprises qui n’offraient pas nécessairement de poste. </w:t>
            </w:r>
            <w:r w:rsidR="00923C5C" w:rsidRPr="001235E7">
              <w:rPr>
                <w:rFonts w:ascii="Gill Sans MT" w:hAnsi="Gill Sans MT"/>
                <w:sz w:val="24"/>
                <w:lang w:val="fr-MA"/>
                <w:rPrChange w:id="843" w:author="SDS Consulting" w:date="2019-06-24T09:00:00Z">
                  <w:rPr>
                    <w:lang w:val="fr-MA"/>
                  </w:rPr>
                </w:rPrChange>
              </w:rPr>
              <w:t>Ceci dit, v</w:t>
            </w:r>
            <w:r w:rsidR="00EA5EA9" w:rsidRPr="001235E7">
              <w:rPr>
                <w:rFonts w:ascii="Gill Sans MT" w:hAnsi="Gill Sans MT"/>
                <w:sz w:val="24"/>
                <w:lang w:val="fr-MA"/>
                <w:rPrChange w:id="844" w:author="SDS Consulting" w:date="2019-06-24T09:00:00Z">
                  <w:rPr>
                    <w:lang w:val="fr-MA"/>
                  </w:rPr>
                </w:rPrChange>
              </w:rPr>
              <w:t xml:space="preserve">ous pouvez  demander une rencontre d’information </w:t>
            </w:r>
            <w:r w:rsidR="00923C5C" w:rsidRPr="001235E7">
              <w:rPr>
                <w:rFonts w:ascii="Gill Sans MT" w:hAnsi="Gill Sans MT"/>
                <w:sz w:val="24"/>
                <w:lang w:val="fr-MA"/>
                <w:rPrChange w:id="845" w:author="SDS Consulting" w:date="2019-06-24T09:00:00Z">
                  <w:rPr>
                    <w:lang w:val="fr-MA"/>
                  </w:rPr>
                </w:rPrChange>
              </w:rPr>
              <w:t xml:space="preserve">auprès de l’employeur, de la personne des ressources ou auprès de la personne qui occupe le poste que vous ciblez. </w:t>
            </w:r>
          </w:p>
        </w:tc>
        <w:tc>
          <w:tcPr>
            <w:tcW w:w="1834" w:type="dxa"/>
            <w:gridSpan w:val="2"/>
            <w:tcBorders>
              <w:right w:val="single" w:sz="8" w:space="0" w:color="000000"/>
            </w:tcBorders>
            <w:tcMar>
              <w:top w:w="100" w:type="dxa"/>
              <w:left w:w="100" w:type="dxa"/>
              <w:bottom w:w="100" w:type="dxa"/>
              <w:right w:w="100" w:type="dxa"/>
            </w:tcMar>
            <w:tcPrChange w:id="846" w:author="SDS Consulting" w:date="2019-06-24T09:00:00Z">
              <w:tcPr>
                <w:tcW w:w="2147" w:type="dxa"/>
                <w:tcBorders>
                  <w:right w:val="single" w:sz="8" w:space="0" w:color="000000"/>
                </w:tcBorders>
                <w:tcMar>
                  <w:top w:w="100" w:type="dxa"/>
                  <w:left w:w="100" w:type="dxa"/>
                  <w:bottom w:w="100" w:type="dxa"/>
                  <w:right w:w="100" w:type="dxa"/>
                </w:tcMar>
              </w:tcPr>
            </w:tcPrChange>
          </w:tcPr>
          <w:p w14:paraId="0B0699A2" w14:textId="48EDB3E3" w:rsidR="00EA5EA9" w:rsidRPr="00561EAC" w:rsidRDefault="00561EAC">
            <w:pPr>
              <w:spacing w:after="0" w:line="240" w:lineRule="auto"/>
              <w:jc w:val="both"/>
              <w:rPr>
                <w:rFonts w:ascii="Gill Sans MT" w:hAnsi="Gill Sans MT"/>
                <w:sz w:val="24"/>
                <w:lang w:val="fr-MA"/>
                <w:rPrChange w:id="847" w:author="SDS Consulting" w:date="2019-06-24T09:00:00Z">
                  <w:rPr>
                    <w:lang w:val="fr-MA"/>
                  </w:rPr>
                </w:rPrChange>
              </w:rPr>
              <w:pPrChange w:id="848" w:author="SDS Consulting" w:date="2019-06-24T09:00:00Z">
                <w:pPr>
                  <w:spacing w:after="0" w:line="240" w:lineRule="auto"/>
                </w:pPr>
              </w:pPrChange>
            </w:pPr>
            <w:ins w:id="849" w:author="SDS Consulting" w:date="2019-06-24T09:00:00Z">
              <w:r>
                <w:rPr>
                  <w:rFonts w:ascii="Gill Sans MT" w:hAnsi="Gill Sans MT"/>
                  <w:sz w:val="24"/>
                  <w:szCs w:val="24"/>
                  <w:lang w:val="fr-MA"/>
                </w:rPr>
                <w:lastRenderedPageBreak/>
                <w:t>DIAPO.</w:t>
              </w:r>
            </w:ins>
            <w:del w:id="850" w:author="SDS Consulting" w:date="2019-06-24T09:00:00Z">
              <w:r w:rsidR="00EA5EA9">
                <w:rPr>
                  <w:lang w:val="fr-MA"/>
                </w:rPr>
                <w:delText>PPT</w:delText>
              </w:r>
            </w:del>
            <w:r w:rsidR="00EA5EA9" w:rsidRPr="00561EAC">
              <w:rPr>
                <w:rFonts w:ascii="Gill Sans MT" w:hAnsi="Gill Sans MT"/>
                <w:sz w:val="24"/>
                <w:lang w:val="fr-MA"/>
                <w:rPrChange w:id="851" w:author="SDS Consulting" w:date="2019-06-24T09:00:00Z">
                  <w:rPr>
                    <w:lang w:val="fr-MA"/>
                  </w:rPr>
                </w:rPrChange>
              </w:rPr>
              <w:t xml:space="preserve"> </w:t>
            </w:r>
            <w:r w:rsidR="00FC6794" w:rsidRPr="00561EAC">
              <w:rPr>
                <w:rFonts w:ascii="Gill Sans MT" w:hAnsi="Gill Sans MT"/>
                <w:sz w:val="24"/>
                <w:lang w:val="fr-MA"/>
                <w:rPrChange w:id="852" w:author="SDS Consulting" w:date="2019-06-24T09:00:00Z">
                  <w:rPr>
                    <w:lang w:val="fr-MA"/>
                  </w:rPr>
                </w:rPrChange>
              </w:rPr>
              <w:t>19-24</w:t>
            </w:r>
          </w:p>
          <w:p w14:paraId="1740A3EF" w14:textId="77777777" w:rsidR="00FC6794" w:rsidRPr="00561EAC" w:rsidRDefault="00FC6794">
            <w:pPr>
              <w:spacing w:after="0" w:line="240" w:lineRule="auto"/>
              <w:jc w:val="both"/>
              <w:rPr>
                <w:rFonts w:ascii="Gill Sans MT" w:hAnsi="Gill Sans MT"/>
                <w:sz w:val="24"/>
                <w:lang w:val="fr-MA"/>
                <w:rPrChange w:id="853" w:author="SDS Consulting" w:date="2019-06-24T09:00:00Z">
                  <w:rPr>
                    <w:lang w:val="fr-MA"/>
                  </w:rPr>
                </w:rPrChange>
              </w:rPr>
              <w:pPrChange w:id="854" w:author="SDS Consulting" w:date="2019-06-24T09:00:00Z">
                <w:pPr>
                  <w:spacing w:after="0" w:line="240" w:lineRule="auto"/>
                </w:pPr>
              </w:pPrChange>
            </w:pPr>
          </w:p>
          <w:p w14:paraId="25DDD7A0" w14:textId="77777777" w:rsidR="009B3DF3" w:rsidRPr="00561EAC" w:rsidRDefault="009B3DF3">
            <w:pPr>
              <w:spacing w:after="0" w:line="240" w:lineRule="auto"/>
              <w:jc w:val="both"/>
              <w:rPr>
                <w:rFonts w:ascii="Gill Sans MT" w:hAnsi="Gill Sans MT"/>
                <w:sz w:val="24"/>
                <w:lang w:val="fr-MA"/>
                <w:rPrChange w:id="855" w:author="SDS Consulting" w:date="2019-06-24T09:00:00Z">
                  <w:rPr>
                    <w:lang w:val="fr-MA"/>
                  </w:rPr>
                </w:rPrChange>
              </w:rPr>
              <w:pPrChange w:id="856" w:author="SDS Consulting" w:date="2019-06-24T09:00:00Z">
                <w:pPr>
                  <w:spacing w:after="0" w:line="240" w:lineRule="auto"/>
                </w:pPr>
              </w:pPrChange>
            </w:pPr>
            <w:r w:rsidRPr="00561EAC">
              <w:rPr>
                <w:rFonts w:ascii="Gill Sans MT" w:hAnsi="Gill Sans MT"/>
                <w:sz w:val="24"/>
                <w:lang w:val="fr-MA"/>
                <w:rPrChange w:id="857" w:author="SDS Consulting" w:date="2019-06-24T09:00:00Z">
                  <w:rPr>
                    <w:lang w:val="fr-MA"/>
                  </w:rPr>
                </w:rPrChange>
              </w:rPr>
              <w:t>Tableau « Mon bilan »</w:t>
            </w:r>
          </w:p>
          <w:p w14:paraId="4AA5D9C2" w14:textId="77777777" w:rsidR="009B3DF3" w:rsidRPr="00561EAC" w:rsidRDefault="009B3DF3">
            <w:pPr>
              <w:spacing w:after="0" w:line="240" w:lineRule="auto"/>
              <w:jc w:val="both"/>
              <w:rPr>
                <w:rFonts w:ascii="Gill Sans MT" w:hAnsi="Gill Sans MT"/>
                <w:sz w:val="24"/>
                <w:lang w:val="fr-MA"/>
                <w:rPrChange w:id="858" w:author="SDS Consulting" w:date="2019-06-24T09:00:00Z">
                  <w:rPr>
                    <w:lang w:val="fr-MA"/>
                  </w:rPr>
                </w:rPrChange>
              </w:rPr>
              <w:pPrChange w:id="859" w:author="SDS Consulting" w:date="2019-06-24T09:00:00Z">
                <w:pPr>
                  <w:spacing w:after="0" w:line="240" w:lineRule="auto"/>
                </w:pPr>
              </w:pPrChange>
            </w:pPr>
          </w:p>
          <w:p w14:paraId="579FD000" w14:textId="77777777" w:rsidR="00EA5EA9" w:rsidRPr="00561EAC" w:rsidRDefault="00EA5EA9">
            <w:pPr>
              <w:spacing w:after="0" w:line="240" w:lineRule="auto"/>
              <w:jc w:val="both"/>
              <w:rPr>
                <w:rFonts w:ascii="Gill Sans MT" w:hAnsi="Gill Sans MT"/>
                <w:sz w:val="24"/>
                <w:lang w:val="fr-MA"/>
                <w:rPrChange w:id="860" w:author="SDS Consulting" w:date="2019-06-24T09:00:00Z">
                  <w:rPr>
                    <w:lang w:val="fr-MA"/>
                  </w:rPr>
                </w:rPrChange>
              </w:rPr>
              <w:pPrChange w:id="861" w:author="SDS Consulting" w:date="2019-06-24T09:00:00Z">
                <w:pPr>
                  <w:spacing w:after="0" w:line="240" w:lineRule="auto"/>
                </w:pPr>
              </w:pPrChange>
            </w:pPr>
          </w:p>
        </w:tc>
      </w:tr>
      <w:tr w:rsidR="00EA5EA9" w:rsidRPr="00BD7891" w14:paraId="2103FEE4" w14:textId="77777777" w:rsidTr="00BA1CF0">
        <w:trPr>
          <w:gridAfter w:val="1"/>
          <w:wAfter w:w="917" w:type="dxa"/>
          <w:trPrChange w:id="862" w:author="SDS Consulting" w:date="2019-06-24T09:00:00Z">
            <w:trPr>
              <w:trHeight w:val="144"/>
            </w:trPr>
          </w:trPrChange>
        </w:trPr>
        <w:tc>
          <w:tcPr>
            <w:tcW w:w="2080" w:type="dxa"/>
            <w:tcBorders>
              <w:left w:val="single" w:sz="8" w:space="0" w:color="000000"/>
              <w:bottom w:val="single" w:sz="8" w:space="0" w:color="000000"/>
              <w:right w:val="single" w:sz="8" w:space="0" w:color="000000"/>
            </w:tcBorders>
            <w:tcMar>
              <w:top w:w="100" w:type="dxa"/>
              <w:left w:w="100" w:type="dxa"/>
              <w:bottom w:w="100" w:type="dxa"/>
              <w:right w:w="100" w:type="dxa"/>
            </w:tcMar>
            <w:tcPrChange w:id="863" w:author="SDS Consulting" w:date="2019-06-24T09:00:00Z">
              <w:tcPr>
                <w:tcW w:w="1576" w:type="dxa"/>
                <w:tcBorders>
                  <w:left w:val="single" w:sz="8" w:space="0" w:color="000000"/>
                  <w:right w:val="single" w:sz="8" w:space="0" w:color="000000"/>
                </w:tcBorders>
                <w:tcMar>
                  <w:top w:w="100" w:type="dxa"/>
                  <w:left w:w="100" w:type="dxa"/>
                  <w:bottom w:w="100" w:type="dxa"/>
                  <w:right w:w="100" w:type="dxa"/>
                </w:tcMar>
              </w:tcPr>
            </w:tcPrChange>
          </w:tcPr>
          <w:p w14:paraId="5254350A" w14:textId="621AE7A0" w:rsidR="00EA5EA9" w:rsidRPr="00561EAC" w:rsidRDefault="00561EAC">
            <w:pPr>
              <w:jc w:val="both"/>
              <w:rPr>
                <w:rFonts w:ascii="Gill Sans MT" w:hAnsi="Gill Sans MT"/>
                <w:sz w:val="24"/>
                <w:rPrChange w:id="864" w:author="SDS Consulting" w:date="2019-06-24T09:00:00Z">
                  <w:rPr>
                    <w:lang w:val="fr-MA"/>
                  </w:rPr>
                </w:rPrChange>
              </w:rPr>
              <w:pPrChange w:id="865" w:author="SDS Consulting" w:date="2019-06-24T09:00:00Z">
                <w:pPr>
                  <w:spacing w:after="0" w:line="240" w:lineRule="auto"/>
                </w:pPr>
              </w:pPrChange>
            </w:pPr>
            <w:ins w:id="866" w:author="SDS Consulting" w:date="2019-06-24T09:00:00Z">
              <w:r w:rsidRPr="00561EAC">
                <w:rPr>
                  <w:rFonts w:ascii="Gill Sans MT" w:hAnsi="Gill Sans MT"/>
                  <w:sz w:val="24"/>
                  <w:szCs w:val="24"/>
                </w:rPr>
                <w:lastRenderedPageBreak/>
                <w:t xml:space="preserve">Présentation </w:t>
              </w:r>
            </w:ins>
            <w:del w:id="867" w:author="SDS Consulting" w:date="2019-06-24T09:00:00Z">
              <w:r w:rsidR="00EA5EA9">
                <w:rPr>
                  <w:lang w:val="fr-MA"/>
                </w:rPr>
                <w:delText>Conclusion</w:delText>
              </w:r>
            </w:del>
          </w:p>
        </w:tc>
        <w:tc>
          <w:tcPr>
            <w:tcW w:w="1572" w:type="dxa"/>
            <w:tcBorders>
              <w:bottom w:val="single" w:sz="8" w:space="0" w:color="000000"/>
              <w:right w:val="single" w:sz="8" w:space="0" w:color="000000"/>
            </w:tcBorders>
            <w:tcMar>
              <w:top w:w="100" w:type="dxa"/>
              <w:left w:w="100" w:type="dxa"/>
              <w:bottom w:w="100" w:type="dxa"/>
              <w:right w:w="100" w:type="dxa"/>
            </w:tcMar>
            <w:tcPrChange w:id="868" w:author="SDS Consulting" w:date="2019-06-24T09:00:00Z">
              <w:tcPr>
                <w:tcW w:w="2192" w:type="dxa"/>
                <w:gridSpan w:val="2"/>
                <w:tcBorders>
                  <w:right w:val="single" w:sz="8" w:space="0" w:color="000000"/>
                </w:tcBorders>
                <w:tcMar>
                  <w:top w:w="100" w:type="dxa"/>
                  <w:left w:w="100" w:type="dxa"/>
                  <w:bottom w:w="100" w:type="dxa"/>
                  <w:right w:w="100" w:type="dxa"/>
                </w:tcMar>
              </w:tcPr>
            </w:tcPrChange>
          </w:tcPr>
          <w:p w14:paraId="0383B1EE" w14:textId="77777777" w:rsidR="00EA5EA9" w:rsidRPr="00561EAC" w:rsidRDefault="00EA5EA9">
            <w:pPr>
              <w:pStyle w:val="Fiche-Normal"/>
              <w:jc w:val="center"/>
              <w:rPr>
                <w:rFonts w:ascii="Gill Sans MT" w:hAnsi="Gill Sans MT"/>
                <w:rPrChange w:id="869" w:author="SDS Consulting" w:date="2019-06-24T09:00:00Z">
                  <w:rPr>
                    <w:lang w:val="fr-MA"/>
                  </w:rPr>
                </w:rPrChange>
              </w:rPr>
              <w:pPrChange w:id="870" w:author="SDS Consulting" w:date="2019-06-24T09:00:00Z">
                <w:pPr>
                  <w:spacing w:after="0" w:line="240" w:lineRule="auto"/>
                </w:pPr>
              </w:pPrChange>
            </w:pPr>
            <w:r w:rsidRPr="00561EAC">
              <w:rPr>
                <w:rFonts w:ascii="Gill Sans MT" w:hAnsi="Gill Sans MT"/>
                <w:rPrChange w:id="871" w:author="SDS Consulting" w:date="2019-06-24T09:00:00Z">
                  <w:rPr>
                    <w:lang w:val="fr-MA"/>
                  </w:rPr>
                </w:rPrChange>
              </w:rPr>
              <w:t>10</w:t>
            </w:r>
            <w:del w:id="872" w:author="SDS Consulting" w:date="2019-06-24T09:00:00Z">
              <w:r>
                <w:rPr>
                  <w:lang w:val="fr-MA"/>
                </w:rPr>
                <w:delText xml:space="preserve"> minutes</w:delText>
              </w:r>
            </w:del>
          </w:p>
        </w:tc>
        <w:tc>
          <w:tcPr>
            <w:tcW w:w="5714" w:type="dxa"/>
            <w:gridSpan w:val="2"/>
            <w:tcBorders>
              <w:bottom w:val="single" w:sz="8" w:space="0" w:color="000000"/>
              <w:right w:val="single" w:sz="8" w:space="0" w:color="000000"/>
            </w:tcBorders>
            <w:tcMar>
              <w:top w:w="100" w:type="dxa"/>
              <w:left w:w="100" w:type="dxa"/>
              <w:bottom w:w="100" w:type="dxa"/>
              <w:right w:w="100" w:type="dxa"/>
            </w:tcMar>
            <w:tcPrChange w:id="873" w:author="SDS Consulting" w:date="2019-06-24T09:00:00Z">
              <w:tcPr>
                <w:tcW w:w="9474" w:type="dxa"/>
                <w:tcBorders>
                  <w:right w:val="single" w:sz="8" w:space="0" w:color="000000"/>
                </w:tcBorders>
                <w:tcMar>
                  <w:top w:w="100" w:type="dxa"/>
                  <w:left w:w="100" w:type="dxa"/>
                  <w:bottom w:w="100" w:type="dxa"/>
                  <w:right w:w="100" w:type="dxa"/>
                </w:tcMar>
              </w:tcPr>
            </w:tcPrChange>
          </w:tcPr>
          <w:p w14:paraId="6E4D9D26" w14:textId="77777777" w:rsidR="00EA5EA9" w:rsidRPr="003C0B55" w:rsidRDefault="00EA5EA9">
            <w:pPr>
              <w:jc w:val="both"/>
              <w:rPr>
                <w:rFonts w:ascii="Gill Sans MT" w:hAnsi="Gill Sans MT"/>
                <w:sz w:val="24"/>
                <w:lang w:val="fr-FR"/>
                <w:rPrChange w:id="874" w:author="SD" w:date="2019-07-18T21:21:00Z">
                  <w:rPr>
                    <w:lang w:val="fr-FR"/>
                  </w:rPr>
                </w:rPrChange>
              </w:rPr>
              <w:pPrChange w:id="875" w:author="SDS Consulting" w:date="2019-06-24T09:00:00Z">
                <w:pPr/>
              </w:pPrChange>
            </w:pPr>
            <w:r w:rsidRPr="003C0B55">
              <w:rPr>
                <w:rFonts w:ascii="Gill Sans MT" w:hAnsi="Gill Sans MT"/>
                <w:sz w:val="24"/>
                <w:lang w:val="fr-FR"/>
                <w:rPrChange w:id="876" w:author="SD" w:date="2019-07-18T21:21:00Z">
                  <w:rPr>
                    <w:lang w:val="fr-FR"/>
                  </w:rPr>
                </w:rPrChange>
              </w:rPr>
              <w:t xml:space="preserve">Finir sur une note positive. </w:t>
            </w:r>
          </w:p>
          <w:p w14:paraId="3292A2A8" w14:textId="77777777" w:rsidR="00844AF5" w:rsidRPr="003C0B55" w:rsidRDefault="00844AF5">
            <w:pPr>
              <w:jc w:val="both"/>
              <w:rPr>
                <w:rFonts w:ascii="Gill Sans MT" w:hAnsi="Gill Sans MT"/>
                <w:sz w:val="24"/>
                <w:lang w:val="fr-FR"/>
                <w:rPrChange w:id="877" w:author="SD" w:date="2019-07-18T21:21:00Z">
                  <w:rPr>
                    <w:lang w:val="fr-FR"/>
                  </w:rPr>
                </w:rPrChange>
              </w:rPr>
              <w:pPrChange w:id="878" w:author="SDS Consulting" w:date="2019-06-24T09:00:00Z">
                <w:pPr/>
              </w:pPrChange>
            </w:pPr>
            <w:r w:rsidRPr="003C0B55">
              <w:rPr>
                <w:rFonts w:ascii="Gill Sans MT" w:hAnsi="Gill Sans MT"/>
                <w:sz w:val="24"/>
                <w:lang w:val="fr-FR"/>
                <w:rPrChange w:id="879" w:author="SD" w:date="2019-07-18T21:21:00Z">
                  <w:rPr>
                    <w:lang w:val="fr-FR"/>
                  </w:rPr>
                </w:rPrChange>
              </w:rPr>
              <w:t xml:space="preserve">Il est important de se faire confiance. En effet, ce n’est pas évident de se trouver dans un endroit </w:t>
            </w:r>
            <w:r w:rsidR="00EE3619" w:rsidRPr="003C0B55">
              <w:rPr>
                <w:rFonts w:ascii="Gill Sans MT" w:hAnsi="Gill Sans MT"/>
                <w:sz w:val="24"/>
                <w:lang w:val="fr-FR"/>
                <w:rPrChange w:id="880" w:author="SD" w:date="2019-07-18T21:21:00Z">
                  <w:rPr>
                    <w:lang w:val="fr-FR"/>
                  </w:rPr>
                </w:rPrChange>
              </w:rPr>
              <w:t>où</w:t>
            </w:r>
            <w:r w:rsidRPr="003C0B55">
              <w:rPr>
                <w:rFonts w:ascii="Gill Sans MT" w:hAnsi="Gill Sans MT"/>
                <w:sz w:val="24"/>
                <w:lang w:val="fr-FR"/>
                <w:rPrChange w:id="881" w:author="SD" w:date="2019-07-18T21:21:00Z">
                  <w:rPr>
                    <w:lang w:val="fr-FR"/>
                  </w:rPr>
                </w:rPrChange>
              </w:rPr>
              <w:t xml:space="preserve"> on ne connait pas les gens. Dites-vous qu’eux aussi sont stressés et ne veulent pas rater la perle rare. </w:t>
            </w:r>
          </w:p>
          <w:p w14:paraId="3D34CF00" w14:textId="77777777" w:rsidR="001235E7" w:rsidRPr="003C0B55" w:rsidRDefault="001235E7" w:rsidP="001235E7">
            <w:pPr>
              <w:jc w:val="both"/>
              <w:rPr>
                <w:ins w:id="882" w:author="SDS Consulting" w:date="2019-06-24T09:00:00Z"/>
                <w:rFonts w:ascii="Gill Sans MT" w:hAnsi="Gill Sans MT"/>
                <w:sz w:val="24"/>
                <w:szCs w:val="24"/>
                <w:u w:val="single"/>
                <w:lang w:val="fr-FR"/>
                <w:rPrChange w:id="883" w:author="SD" w:date="2019-07-18T21:21:00Z">
                  <w:rPr>
                    <w:ins w:id="884" w:author="SDS Consulting" w:date="2019-06-24T09:00:00Z"/>
                    <w:rFonts w:ascii="Gill Sans MT" w:hAnsi="Gill Sans MT"/>
                    <w:sz w:val="24"/>
                    <w:szCs w:val="24"/>
                    <w:u w:val="single"/>
                  </w:rPr>
                </w:rPrChange>
              </w:rPr>
            </w:pPr>
          </w:p>
          <w:p w14:paraId="3E76D794" w14:textId="51605C69" w:rsidR="00844AF5" w:rsidRPr="003C0B55" w:rsidRDefault="001235E7">
            <w:pPr>
              <w:jc w:val="both"/>
              <w:rPr>
                <w:rFonts w:ascii="Gill Sans MT" w:hAnsi="Gill Sans MT"/>
                <w:sz w:val="24"/>
                <w:u w:val="single"/>
                <w:lang w:val="fr-FR"/>
                <w:rPrChange w:id="885" w:author="SD" w:date="2019-07-18T21:21:00Z">
                  <w:rPr>
                    <w:b/>
                    <w:lang w:val="fr-FR"/>
                  </w:rPr>
                </w:rPrChange>
              </w:rPr>
              <w:pPrChange w:id="886" w:author="SDS Consulting" w:date="2019-06-24T09:00:00Z">
                <w:pPr/>
              </w:pPrChange>
            </w:pPr>
            <w:ins w:id="887" w:author="SDS Consulting" w:date="2019-06-24T09:00:00Z">
              <w:r w:rsidRPr="003C0B55">
                <w:rPr>
                  <w:rFonts w:ascii="Gill Sans MT" w:hAnsi="Gill Sans MT"/>
                  <w:sz w:val="24"/>
                  <w:szCs w:val="24"/>
                  <w:u w:val="single"/>
                  <w:lang w:val="fr-FR"/>
                  <w:rPrChange w:id="888" w:author="SD" w:date="2019-07-18T21:21:00Z">
                    <w:rPr>
                      <w:rFonts w:ascii="Gill Sans MT" w:hAnsi="Gill Sans MT"/>
                      <w:sz w:val="24"/>
                      <w:szCs w:val="24"/>
                      <w:u w:val="single"/>
                    </w:rPr>
                  </w:rPrChange>
                </w:rPr>
                <w:t>DIAPO.</w:t>
              </w:r>
            </w:ins>
            <w:del w:id="889" w:author="SDS Consulting" w:date="2019-06-24T09:00:00Z">
              <w:r w:rsidR="00FC6794">
                <w:rPr>
                  <w:b/>
                  <w:lang w:val="fr-FR"/>
                </w:rPr>
                <w:delText>Montrez le PPT</w:delText>
              </w:r>
            </w:del>
            <w:r w:rsidR="00FC6794" w:rsidRPr="003C0B55">
              <w:rPr>
                <w:rFonts w:ascii="Gill Sans MT" w:hAnsi="Gill Sans MT"/>
                <w:sz w:val="24"/>
                <w:u w:val="single"/>
                <w:lang w:val="fr-FR"/>
                <w:rPrChange w:id="890" w:author="SD" w:date="2019-07-18T21:21:00Z">
                  <w:rPr>
                    <w:b/>
                    <w:lang w:val="fr-FR"/>
                  </w:rPr>
                </w:rPrChange>
              </w:rPr>
              <w:t xml:space="preserve"> 26</w:t>
            </w:r>
            <w:ins w:id="891" w:author="SDS Consulting" w:date="2019-06-24T09:00:00Z">
              <w:r w:rsidRPr="003C0B55">
                <w:rPr>
                  <w:rFonts w:ascii="Gill Sans MT" w:hAnsi="Gill Sans MT"/>
                  <w:sz w:val="24"/>
                  <w:szCs w:val="24"/>
                  <w:u w:val="single"/>
                  <w:lang w:val="fr-FR"/>
                  <w:rPrChange w:id="892" w:author="SD" w:date="2019-07-18T21:21:00Z">
                    <w:rPr>
                      <w:rFonts w:ascii="Gill Sans MT" w:hAnsi="Gill Sans MT"/>
                      <w:sz w:val="24"/>
                      <w:szCs w:val="24"/>
                      <w:u w:val="single"/>
                    </w:rPr>
                  </w:rPrChange>
                </w:rPr>
                <w:t> :</w:t>
              </w:r>
            </w:ins>
            <w:del w:id="893" w:author="SDS Consulting" w:date="2019-06-24T09:00:00Z">
              <w:r w:rsidR="00844AF5" w:rsidRPr="00844AF5">
                <w:rPr>
                  <w:b/>
                  <w:lang w:val="fr-FR"/>
                </w:rPr>
                <w:delText xml:space="preserve">. </w:delText>
              </w:r>
            </w:del>
          </w:p>
          <w:p w14:paraId="70392CB8" w14:textId="29B2DA3B" w:rsidR="00EA5EA9" w:rsidRPr="003C0B55" w:rsidRDefault="00EA5EA9">
            <w:pPr>
              <w:jc w:val="both"/>
              <w:rPr>
                <w:rFonts w:ascii="Gill Sans MT" w:hAnsi="Gill Sans MT"/>
                <w:sz w:val="24"/>
                <w:lang w:val="fr-FR"/>
                <w:rPrChange w:id="894" w:author="SD" w:date="2019-07-18T21:21:00Z">
                  <w:rPr>
                    <w:lang w:val="fr-FR"/>
                  </w:rPr>
                </w:rPrChange>
              </w:rPr>
              <w:pPrChange w:id="895" w:author="SDS Consulting" w:date="2019-06-24T09:00:00Z">
                <w:pPr/>
              </w:pPrChange>
            </w:pPr>
            <w:r w:rsidRPr="003C0B55">
              <w:rPr>
                <w:rFonts w:ascii="Gill Sans MT" w:hAnsi="Gill Sans MT"/>
                <w:sz w:val="24"/>
                <w:lang w:val="fr-FR"/>
                <w:rPrChange w:id="896" w:author="SD" w:date="2019-07-18T21:21:00Z">
                  <w:rPr>
                    <w:lang w:val="fr-FR"/>
                  </w:rPr>
                </w:rPrChange>
              </w:rPr>
              <w:t>Enfin inviter les jeunes à s’inscrire aux activités du C</w:t>
            </w:r>
            <w:r w:rsidR="00433591" w:rsidRPr="003C0B55">
              <w:rPr>
                <w:rFonts w:ascii="Gill Sans MT" w:hAnsi="Gill Sans MT"/>
                <w:sz w:val="24"/>
                <w:lang w:val="fr-FR"/>
                <w:rPrChange w:id="897" w:author="SD" w:date="2019-07-18T21:21:00Z">
                  <w:rPr>
                    <w:lang w:val="fr-FR"/>
                  </w:rPr>
                </w:rPrChange>
              </w:rPr>
              <w:t xml:space="preserve">areer </w:t>
            </w:r>
            <w:r w:rsidRPr="003C0B55">
              <w:rPr>
                <w:rFonts w:ascii="Gill Sans MT" w:hAnsi="Gill Sans MT"/>
                <w:sz w:val="24"/>
                <w:lang w:val="fr-FR"/>
                <w:rPrChange w:id="898" w:author="SD" w:date="2019-07-18T21:21:00Z">
                  <w:rPr>
                    <w:lang w:val="fr-FR"/>
                  </w:rPr>
                </w:rPrChange>
              </w:rPr>
              <w:lastRenderedPageBreak/>
              <w:t>C</w:t>
            </w:r>
            <w:r w:rsidR="00433591" w:rsidRPr="003C0B55">
              <w:rPr>
                <w:rFonts w:ascii="Gill Sans MT" w:hAnsi="Gill Sans MT"/>
                <w:sz w:val="24"/>
                <w:lang w:val="fr-FR"/>
                <w:rPrChange w:id="899" w:author="SD" w:date="2019-07-18T21:21:00Z">
                  <w:rPr>
                    <w:lang w:val="fr-FR"/>
                  </w:rPr>
                </w:rPrChange>
              </w:rPr>
              <w:t>enter</w:t>
            </w:r>
            <w:r w:rsidRPr="003C0B55">
              <w:rPr>
                <w:rFonts w:ascii="Gill Sans MT" w:hAnsi="Gill Sans MT"/>
                <w:sz w:val="24"/>
                <w:lang w:val="fr-FR"/>
                <w:rPrChange w:id="900" w:author="SD" w:date="2019-07-18T21:21:00Z">
                  <w:rPr>
                    <w:lang w:val="fr-FR"/>
                  </w:rPr>
                </w:rPrChange>
              </w:rPr>
              <w:t xml:space="preserve"> pour obtenir le soutien dans leur démarche de planification de carrière.</w:t>
            </w:r>
          </w:p>
        </w:tc>
        <w:tc>
          <w:tcPr>
            <w:tcW w:w="4734" w:type="dxa"/>
            <w:gridSpan w:val="2"/>
            <w:tcBorders>
              <w:bottom w:val="single" w:sz="8" w:space="0" w:color="000000"/>
              <w:right w:val="single" w:sz="8" w:space="0" w:color="000000"/>
            </w:tcBorders>
            <w:tcMar>
              <w:top w:w="100" w:type="dxa"/>
              <w:left w:w="100" w:type="dxa"/>
              <w:bottom w:w="100" w:type="dxa"/>
              <w:right w:w="100" w:type="dxa"/>
            </w:tcMar>
            <w:tcPrChange w:id="901" w:author="SDS Consulting" w:date="2019-06-24T09:00:00Z">
              <w:tcPr>
                <w:tcW w:w="2147" w:type="dxa"/>
                <w:tcBorders>
                  <w:right w:val="single" w:sz="8" w:space="0" w:color="000000"/>
                </w:tcBorders>
                <w:tcMar>
                  <w:top w:w="100" w:type="dxa"/>
                  <w:left w:w="100" w:type="dxa"/>
                  <w:bottom w:w="100" w:type="dxa"/>
                  <w:right w:w="100" w:type="dxa"/>
                </w:tcMar>
              </w:tcPr>
            </w:tcPrChange>
          </w:tcPr>
          <w:p w14:paraId="5C757485" w14:textId="78C5F9D0" w:rsidR="00EA5EA9" w:rsidRPr="00561EAC" w:rsidRDefault="00561EAC">
            <w:pPr>
              <w:spacing w:after="0" w:line="240" w:lineRule="auto"/>
              <w:jc w:val="both"/>
              <w:rPr>
                <w:rFonts w:ascii="Gill Sans MT" w:hAnsi="Gill Sans MT"/>
                <w:sz w:val="24"/>
                <w:lang w:val="fr-MA"/>
                <w:rPrChange w:id="902" w:author="SDS Consulting" w:date="2019-06-24T09:00:00Z">
                  <w:rPr>
                    <w:lang w:val="fr-MA"/>
                  </w:rPr>
                </w:rPrChange>
              </w:rPr>
              <w:pPrChange w:id="903" w:author="SDS Consulting" w:date="2019-06-24T09:00:00Z">
                <w:pPr>
                  <w:spacing w:after="0" w:line="240" w:lineRule="auto"/>
                </w:pPr>
              </w:pPrChange>
            </w:pPr>
            <w:ins w:id="904" w:author="SDS Consulting" w:date="2019-06-24T09:00:00Z">
              <w:r>
                <w:rPr>
                  <w:rFonts w:ascii="Gill Sans MT" w:hAnsi="Gill Sans MT"/>
                  <w:sz w:val="24"/>
                  <w:szCs w:val="24"/>
                  <w:lang w:val="fr-MA"/>
                </w:rPr>
                <w:lastRenderedPageBreak/>
                <w:t>DIAPO.</w:t>
              </w:r>
            </w:ins>
            <w:del w:id="905" w:author="SDS Consulting" w:date="2019-06-24T09:00:00Z">
              <w:r w:rsidR="00FC6794">
                <w:rPr>
                  <w:lang w:val="fr-MA"/>
                </w:rPr>
                <w:delText>PPT</w:delText>
              </w:r>
            </w:del>
            <w:r w:rsidR="00FC6794" w:rsidRPr="00561EAC">
              <w:rPr>
                <w:rFonts w:ascii="Gill Sans MT" w:hAnsi="Gill Sans MT"/>
                <w:sz w:val="24"/>
                <w:lang w:val="fr-MA"/>
                <w:rPrChange w:id="906" w:author="SDS Consulting" w:date="2019-06-24T09:00:00Z">
                  <w:rPr>
                    <w:lang w:val="fr-MA"/>
                  </w:rPr>
                </w:rPrChange>
              </w:rPr>
              <w:t xml:space="preserve"> 26</w:t>
            </w:r>
          </w:p>
        </w:tc>
      </w:tr>
    </w:tbl>
    <w:p w14:paraId="31562BDF" w14:textId="77777777" w:rsidR="009358FE" w:rsidRPr="00A23FDB" w:rsidRDefault="009358FE">
      <w:pPr>
        <w:rPr>
          <w:del w:id="907" w:author="SDS Consulting" w:date="2019-06-24T09:00:00Z"/>
          <w:lang w:val="fr-MA"/>
        </w:rPr>
      </w:pPr>
    </w:p>
    <w:p w14:paraId="7A9E859A" w14:textId="77777777" w:rsidR="009358FE" w:rsidRPr="00BA1CF0" w:rsidRDefault="009358FE" w:rsidP="00055EA0">
      <w:pPr>
        <w:tabs>
          <w:tab w:val="left" w:pos="8341"/>
        </w:tabs>
        <w:rPr>
          <w:rFonts w:ascii="Gill Sans MT" w:hAnsi="Gill Sans MT"/>
          <w:rPrChange w:id="908" w:author="SDS Consulting" w:date="2019-06-24T09:00:00Z">
            <w:rPr>
              <w:rFonts w:asciiTheme="minorHAnsi" w:eastAsia="Times New Roman" w:hAnsiTheme="minorHAnsi" w:cstheme="minorHAnsi"/>
              <w:caps/>
              <w:color w:val="auto"/>
              <w:sz w:val="20"/>
              <w:szCs w:val="24"/>
              <w:lang w:val="fr-FR" w:eastAsia="fr-FR"/>
            </w:rPr>
          </w:rPrChange>
        </w:rPr>
      </w:pPr>
    </w:p>
    <w:sectPr w:rsidR="009358FE" w:rsidRPr="00BA1CF0" w:rsidSect="00BA1CF0">
      <w:headerReference w:type="default" r:id="rId8"/>
      <w:footerReference w:type="default" r:id="rId9"/>
      <w:pgSz w:w="16838" w:h="11906"/>
      <w:pgMar w:top="1411" w:right="962" w:bottom="849" w:left="849" w:header="0" w:footer="720" w:gutter="0"/>
      <w:pgNumType w:start="1"/>
      <w:cols w:space="720"/>
      <w:sectPrChange w:id="925" w:author="SDS Consulting" w:date="2019-06-24T09:00:00Z">
        <w:sectPr w:rsidR="009358FE" w:rsidRPr="00BA1CF0" w:rsidSect="00BA1CF0">
          <w:pgMar w:top="1411" w:right="1387" w:bottom="849" w:left="849" w:header="0" w:footer="720" w:gutter="0"/>
        </w:sectPr>
      </w:sectPrChang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785D2E" w16cid:durableId="1FB149E6"/>
  <w16cid:commentId w16cid:paraId="22007A06" w16cid:durableId="1FB149F6"/>
  <w16cid:commentId w16cid:paraId="77E38902" w16cid:durableId="1FB14AD3"/>
  <w16cid:commentId w16cid:paraId="4BA3E08E" w16cid:durableId="1FB149E9"/>
  <w16cid:commentId w16cid:paraId="33E2C1EF" w16cid:durableId="1FB14B86"/>
  <w16cid:commentId w16cid:paraId="4A1EA94C" w16cid:durableId="1FB149EC"/>
  <w16cid:commentId w16cid:paraId="33BA8484" w16cid:durableId="1FB149ED"/>
  <w16cid:commentId w16cid:paraId="09D18113" w16cid:durableId="1FB14CAE"/>
  <w16cid:commentId w16cid:paraId="162B207E" w16cid:durableId="1FB149EF"/>
  <w16cid:commentId w16cid:paraId="236EEED9" w16cid:durableId="1FB14D1D"/>
  <w16cid:commentId w16cid:paraId="37C97C5C" w16cid:durableId="1FB149F2"/>
  <w16cid:commentId w16cid:paraId="2F2F63F7" w16cid:durableId="1FB14DAC"/>
  <w16cid:commentId w16cid:paraId="3DC3154F" w16cid:durableId="1FB149F4"/>
  <w16cid:commentId w16cid:paraId="649AC603" w16cid:durableId="1FB149F5"/>
  <w16cid:commentId w16cid:paraId="2F7D104D" w16cid:durableId="1FB14D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ACAA1" w14:textId="77777777" w:rsidR="001C3215" w:rsidRDefault="001C3215">
      <w:pPr>
        <w:spacing w:after="0" w:line="240" w:lineRule="auto"/>
      </w:pPr>
      <w:r>
        <w:separator/>
      </w:r>
    </w:p>
  </w:endnote>
  <w:endnote w:type="continuationSeparator" w:id="0">
    <w:p w14:paraId="38A8B7ED" w14:textId="77777777" w:rsidR="001C3215" w:rsidRDefault="001C3215">
      <w:pPr>
        <w:spacing w:after="0" w:line="240" w:lineRule="auto"/>
      </w:pPr>
      <w:r>
        <w:continuationSeparator/>
      </w:r>
    </w:p>
  </w:endnote>
  <w:endnote w:type="continuationNotice" w:id="1">
    <w:p w14:paraId="3F7221C1" w14:textId="77777777" w:rsidR="001C3215" w:rsidRDefault="001C32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920" w:author="SDS Consulting" w:date="2019-06-24T09:00:00Z"/>
  <w:sdt>
    <w:sdtPr>
      <w:id w:val="-1885169173"/>
      <w:docPartObj>
        <w:docPartGallery w:val="Page Numbers (Bottom of Page)"/>
        <w:docPartUnique/>
      </w:docPartObj>
    </w:sdtPr>
    <w:sdtEndPr/>
    <w:sdtContent>
      <w:customXmlInsRangeEnd w:id="920"/>
      <w:p w14:paraId="5B42923B" w14:textId="60A2BB14" w:rsidR="00766DFB" w:rsidRDefault="00DE76F7">
        <w:pPr>
          <w:pStyle w:val="Pieddepage"/>
          <w:jc w:val="center"/>
          <w:pPrChange w:id="921" w:author="SDS Consulting" w:date="2019-06-24T09:00:00Z">
            <w:pPr>
              <w:pStyle w:val="Pieddepage"/>
            </w:pPr>
          </w:pPrChange>
        </w:pPr>
        <w:ins w:id="922" w:author="SDS Consulting" w:date="2019-06-24T09:00:00Z">
          <w:r>
            <w:fldChar w:fldCharType="begin"/>
          </w:r>
          <w:r>
            <w:instrText>PAGE   \* MERGEFORMAT</w:instrText>
          </w:r>
          <w:r>
            <w:fldChar w:fldCharType="separate"/>
          </w:r>
        </w:ins>
        <w:r w:rsidR="00A71C4B">
          <w:rPr>
            <w:noProof/>
          </w:rPr>
          <w:t>15</w:t>
        </w:r>
        <w:ins w:id="923" w:author="SDS Consulting" w:date="2019-06-24T09:00:00Z">
          <w:r>
            <w:fldChar w:fldCharType="end"/>
          </w:r>
        </w:ins>
      </w:p>
      <w:customXmlInsRangeStart w:id="924" w:author="SDS Consulting" w:date="2019-06-24T09:00:00Z"/>
    </w:sdtContent>
  </w:sdt>
  <w:customXmlInsRangeEnd w:id="9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11EA3" w14:textId="77777777" w:rsidR="001C3215" w:rsidRDefault="001C3215">
      <w:pPr>
        <w:spacing w:after="0" w:line="240" w:lineRule="auto"/>
      </w:pPr>
      <w:r>
        <w:separator/>
      </w:r>
    </w:p>
  </w:footnote>
  <w:footnote w:type="continuationSeparator" w:id="0">
    <w:p w14:paraId="1DF696A4" w14:textId="77777777" w:rsidR="001C3215" w:rsidRDefault="001C3215">
      <w:pPr>
        <w:spacing w:after="0" w:line="240" w:lineRule="auto"/>
      </w:pPr>
      <w:r>
        <w:continuationSeparator/>
      </w:r>
    </w:p>
  </w:footnote>
  <w:footnote w:type="continuationNotice" w:id="1">
    <w:p w14:paraId="015A4F46" w14:textId="77777777" w:rsidR="001C3215" w:rsidRDefault="001C32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0BDF9" w14:textId="77777777" w:rsidR="00E71E28" w:rsidRDefault="00E71E28">
    <w:pPr>
      <w:tabs>
        <w:tab w:val="center" w:pos="4680"/>
        <w:tab w:val="right" w:pos="9360"/>
      </w:tabs>
      <w:spacing w:after="0" w:line="240" w:lineRule="auto"/>
      <w:rPr>
        <w:ins w:id="909" w:author="SDS Consulting" w:date="2019-06-24T09:00:00Z"/>
      </w:rPr>
    </w:pPr>
  </w:p>
  <w:p w14:paraId="65B4B972" w14:textId="77777777" w:rsidR="00E71E28" w:rsidRDefault="006B12C0">
    <w:pPr>
      <w:tabs>
        <w:tab w:val="center" w:pos="4680"/>
        <w:tab w:val="right" w:pos="9360"/>
      </w:tabs>
      <w:spacing w:after="0" w:line="240" w:lineRule="auto"/>
      <w:rPr>
        <w:ins w:id="910" w:author="SDS Consulting" w:date="2019-06-24T09:00:00Z"/>
      </w:rPr>
    </w:pPr>
    <w:ins w:id="911" w:author="SDS Consulting" w:date="2019-06-24T09:00:00Z">
      <w:r w:rsidRPr="006B12C0">
        <w:rPr>
          <w:noProof/>
          <w:lang w:val="fr-FR" w:eastAsia="fr-FR"/>
        </w:rPr>
        <w:drawing>
          <wp:anchor distT="0" distB="0" distL="114300" distR="114300" simplePos="0" relativeHeight="251662336" behindDoc="0" locked="0" layoutInCell="1" allowOverlap="1" wp14:anchorId="5D94A621" wp14:editId="2AB62571">
            <wp:simplePos x="0" y="0"/>
            <wp:positionH relativeFrom="column">
              <wp:posOffset>4565015</wp:posOffset>
            </wp:positionH>
            <wp:positionV relativeFrom="paragraph">
              <wp:posOffset>78105</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14:paraId="613B28E6" w14:textId="77777777" w:rsidR="00E71E28" w:rsidRDefault="006B12C0">
    <w:pPr>
      <w:tabs>
        <w:tab w:val="center" w:pos="4680"/>
        <w:tab w:val="right" w:pos="9360"/>
      </w:tabs>
      <w:spacing w:after="0" w:line="240" w:lineRule="auto"/>
      <w:rPr>
        <w:ins w:id="912" w:author="SDS Consulting" w:date="2019-06-24T09:00:00Z"/>
      </w:rPr>
    </w:pPr>
    <w:ins w:id="913" w:author="SDS Consulting" w:date="2019-06-24T09:00:00Z">
      <w:r w:rsidRPr="006B12C0">
        <w:rPr>
          <w:noProof/>
          <w:lang w:val="fr-FR" w:eastAsia="fr-FR"/>
        </w:rPr>
        <w:drawing>
          <wp:anchor distT="0" distB="0" distL="114300" distR="114300" simplePos="0" relativeHeight="251663360" behindDoc="0" locked="0" layoutInCell="1" allowOverlap="1" wp14:anchorId="28C737A5" wp14:editId="7DAE7560">
            <wp:simplePos x="0" y="0"/>
            <wp:positionH relativeFrom="column">
              <wp:posOffset>-39370</wp:posOffset>
            </wp:positionH>
            <wp:positionV relativeFrom="paragraph">
              <wp:posOffset>98425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p w14:paraId="359CDB45" w14:textId="77777777" w:rsidR="00E71E28" w:rsidRDefault="006B12C0">
    <w:pPr>
      <w:tabs>
        <w:tab w:val="center" w:pos="4680"/>
        <w:tab w:val="right" w:pos="9360"/>
      </w:tabs>
      <w:spacing w:after="0" w:line="240" w:lineRule="auto"/>
      <w:rPr>
        <w:ins w:id="914" w:author="SDS Consulting" w:date="2019-06-24T09:00:00Z"/>
      </w:rPr>
    </w:pPr>
    <w:ins w:id="915" w:author="SDS Consulting" w:date="2019-06-24T09:00:00Z">
      <w:r w:rsidRPr="006B12C0">
        <w:rPr>
          <w:noProof/>
          <w:lang w:val="fr-FR" w:eastAsia="fr-FR"/>
        </w:rPr>
        <w:drawing>
          <wp:anchor distT="0" distB="0" distL="114300" distR="114300" simplePos="0" relativeHeight="251661312" behindDoc="0" locked="0" layoutInCell="1" allowOverlap="1" wp14:anchorId="28D9EC2C" wp14:editId="4B46170B">
            <wp:simplePos x="0" y="0"/>
            <wp:positionH relativeFrom="column">
              <wp:posOffset>7673975</wp:posOffset>
            </wp:positionH>
            <wp:positionV relativeFrom="paragraph">
              <wp:posOffset>32385</wp:posOffset>
            </wp:positionV>
            <wp:extent cx="1771650" cy="36195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p>
  <w:p w14:paraId="71BA12F3" w14:textId="77777777" w:rsidR="004F2416" w:rsidRDefault="004F2416">
    <w:pPr>
      <w:tabs>
        <w:tab w:val="center" w:pos="4680"/>
        <w:tab w:val="right" w:pos="9360"/>
      </w:tabs>
      <w:spacing w:after="0" w:line="240" w:lineRule="auto"/>
      <w:rPr>
        <w:del w:id="916" w:author="SDS Consulting" w:date="2019-06-24T09:00:00Z"/>
      </w:rPr>
    </w:pPr>
    <w:del w:id="917" w:author="SDS Consulting" w:date="2019-06-24T09:00:00Z">
      <w:r>
        <w:rPr>
          <w:noProof/>
          <w:lang w:val="fr-FR" w:eastAsia="fr-FR"/>
        </w:rPr>
        <w:drawing>
          <wp:anchor distT="0" distB="0" distL="114300" distR="114300" simplePos="0" relativeHeight="251658240" behindDoc="0" locked="0" layoutInCell="1" hidden="0" allowOverlap="1" wp14:anchorId="666D8085" wp14:editId="11E868D4">
            <wp:simplePos x="0" y="0"/>
            <wp:positionH relativeFrom="margin">
              <wp:posOffset>8416925</wp:posOffset>
            </wp:positionH>
            <wp:positionV relativeFrom="paragraph">
              <wp:posOffset>125729</wp:posOffset>
            </wp:positionV>
            <wp:extent cx="749935" cy="104838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749935" cy="1048385"/>
                    </a:xfrm>
                    <a:prstGeom prst="rect">
                      <a:avLst/>
                    </a:prstGeom>
                    <a:ln/>
                  </pic:spPr>
                </pic:pic>
              </a:graphicData>
            </a:graphic>
          </wp:anchor>
        </w:drawing>
      </w:r>
    </w:del>
  </w:p>
  <w:p w14:paraId="0A75FA54" w14:textId="77777777" w:rsidR="004F2416" w:rsidRDefault="004F2416">
    <w:pPr>
      <w:tabs>
        <w:tab w:val="center" w:pos="4680"/>
        <w:tab w:val="right" w:pos="9360"/>
      </w:tabs>
      <w:spacing w:after="0" w:line="240" w:lineRule="auto"/>
      <w:rPr>
        <w:del w:id="918" w:author="SDS Consulting" w:date="2019-06-24T09:00:00Z"/>
      </w:rPr>
    </w:pPr>
    <w:del w:id="919" w:author="SDS Consulting" w:date="2019-06-24T09:00:00Z">
      <w:r>
        <w:rPr>
          <w:noProof/>
          <w:lang w:val="fr-FR" w:eastAsia="fr-FR"/>
        </w:rPr>
        <w:drawing>
          <wp:anchor distT="0" distB="0" distL="114300" distR="114300" simplePos="0" relativeHeight="251659264" behindDoc="0" locked="0" layoutInCell="1" hidden="0" allowOverlap="1" wp14:anchorId="1C0A3FD2" wp14:editId="503F149C">
            <wp:simplePos x="0" y="0"/>
            <wp:positionH relativeFrom="margin">
              <wp:posOffset>-223177</wp:posOffset>
            </wp:positionH>
            <wp:positionV relativeFrom="paragraph">
              <wp:posOffset>75467</wp:posOffset>
            </wp:positionV>
            <wp:extent cx="3543725" cy="89281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3543725" cy="892810"/>
                    </a:xfrm>
                    <a:prstGeom prst="rect">
                      <a:avLst/>
                    </a:prstGeom>
                    <a:ln/>
                  </pic:spPr>
                </pic:pic>
              </a:graphicData>
            </a:graphic>
          </wp:anchor>
        </w:drawing>
      </w:r>
    </w:del>
  </w:p>
  <w:p w14:paraId="6B111A57" w14:textId="77777777" w:rsidR="004F2416" w:rsidRDefault="004F2416">
    <w:pPr>
      <w:tabs>
        <w:tab w:val="center" w:pos="4680"/>
        <w:tab w:val="right" w:pos="9360"/>
      </w:tabs>
      <w:spacing w:after="0" w:line="240" w:lineRule="auto"/>
    </w:pPr>
  </w:p>
  <w:p w14:paraId="0A2C73CB" w14:textId="77777777" w:rsidR="004F2416" w:rsidRDefault="004F2416">
    <w:pPr>
      <w:tabs>
        <w:tab w:val="center" w:pos="4680"/>
        <w:tab w:val="right" w:pos="9360"/>
      </w:tabs>
      <w:spacing w:after="0" w:line="240" w:lineRule="auto"/>
    </w:pPr>
  </w:p>
  <w:p w14:paraId="6662F3B5" w14:textId="77777777" w:rsidR="004F2416" w:rsidRDefault="004F2416">
    <w:pPr>
      <w:tabs>
        <w:tab w:val="center" w:pos="4680"/>
        <w:tab w:val="right" w:pos="9360"/>
      </w:tabs>
      <w:spacing w:after="0" w:line="240" w:lineRule="auto"/>
    </w:pPr>
  </w:p>
  <w:p w14:paraId="7D2C5319" w14:textId="77777777" w:rsidR="004F2416" w:rsidRDefault="004F2416">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D52"/>
    <w:multiLevelType w:val="hybridMultilevel"/>
    <w:tmpl w:val="26283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4A7BB0"/>
    <w:multiLevelType w:val="hybridMultilevel"/>
    <w:tmpl w:val="A47A8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A626D"/>
    <w:multiLevelType w:val="hybridMultilevel"/>
    <w:tmpl w:val="8C7010D8"/>
    <w:lvl w:ilvl="0" w:tplc="AED83662">
      <w:start w:val="1"/>
      <w:numFmt w:val="bullet"/>
      <w:lvlText w:val="•"/>
      <w:lvlJc w:val="left"/>
      <w:pPr>
        <w:tabs>
          <w:tab w:val="num" w:pos="720"/>
        </w:tabs>
        <w:ind w:left="720" w:hanging="360"/>
      </w:pPr>
      <w:rPr>
        <w:rFonts w:ascii="Arial" w:hAnsi="Arial" w:hint="default"/>
      </w:rPr>
    </w:lvl>
    <w:lvl w:ilvl="1" w:tplc="C8BED97C" w:tentative="1">
      <w:start w:val="1"/>
      <w:numFmt w:val="bullet"/>
      <w:lvlText w:val="•"/>
      <w:lvlJc w:val="left"/>
      <w:pPr>
        <w:tabs>
          <w:tab w:val="num" w:pos="1440"/>
        </w:tabs>
        <w:ind w:left="1440" w:hanging="360"/>
      </w:pPr>
      <w:rPr>
        <w:rFonts w:ascii="Arial" w:hAnsi="Arial" w:hint="default"/>
      </w:rPr>
    </w:lvl>
    <w:lvl w:ilvl="2" w:tplc="17CC76B4" w:tentative="1">
      <w:start w:val="1"/>
      <w:numFmt w:val="bullet"/>
      <w:lvlText w:val="•"/>
      <w:lvlJc w:val="left"/>
      <w:pPr>
        <w:tabs>
          <w:tab w:val="num" w:pos="2160"/>
        </w:tabs>
        <w:ind w:left="2160" w:hanging="360"/>
      </w:pPr>
      <w:rPr>
        <w:rFonts w:ascii="Arial" w:hAnsi="Arial" w:hint="default"/>
      </w:rPr>
    </w:lvl>
    <w:lvl w:ilvl="3" w:tplc="76540DC6" w:tentative="1">
      <w:start w:val="1"/>
      <w:numFmt w:val="bullet"/>
      <w:lvlText w:val="•"/>
      <w:lvlJc w:val="left"/>
      <w:pPr>
        <w:tabs>
          <w:tab w:val="num" w:pos="2880"/>
        </w:tabs>
        <w:ind w:left="2880" w:hanging="360"/>
      </w:pPr>
      <w:rPr>
        <w:rFonts w:ascii="Arial" w:hAnsi="Arial" w:hint="default"/>
      </w:rPr>
    </w:lvl>
    <w:lvl w:ilvl="4" w:tplc="CB0E9098" w:tentative="1">
      <w:start w:val="1"/>
      <w:numFmt w:val="bullet"/>
      <w:lvlText w:val="•"/>
      <w:lvlJc w:val="left"/>
      <w:pPr>
        <w:tabs>
          <w:tab w:val="num" w:pos="3600"/>
        </w:tabs>
        <w:ind w:left="3600" w:hanging="360"/>
      </w:pPr>
      <w:rPr>
        <w:rFonts w:ascii="Arial" w:hAnsi="Arial" w:hint="default"/>
      </w:rPr>
    </w:lvl>
    <w:lvl w:ilvl="5" w:tplc="A28C8824" w:tentative="1">
      <w:start w:val="1"/>
      <w:numFmt w:val="bullet"/>
      <w:lvlText w:val="•"/>
      <w:lvlJc w:val="left"/>
      <w:pPr>
        <w:tabs>
          <w:tab w:val="num" w:pos="4320"/>
        </w:tabs>
        <w:ind w:left="4320" w:hanging="360"/>
      </w:pPr>
      <w:rPr>
        <w:rFonts w:ascii="Arial" w:hAnsi="Arial" w:hint="default"/>
      </w:rPr>
    </w:lvl>
    <w:lvl w:ilvl="6" w:tplc="3FB442B2" w:tentative="1">
      <w:start w:val="1"/>
      <w:numFmt w:val="bullet"/>
      <w:lvlText w:val="•"/>
      <w:lvlJc w:val="left"/>
      <w:pPr>
        <w:tabs>
          <w:tab w:val="num" w:pos="5040"/>
        </w:tabs>
        <w:ind w:left="5040" w:hanging="360"/>
      </w:pPr>
      <w:rPr>
        <w:rFonts w:ascii="Arial" w:hAnsi="Arial" w:hint="default"/>
      </w:rPr>
    </w:lvl>
    <w:lvl w:ilvl="7" w:tplc="1F5680B8" w:tentative="1">
      <w:start w:val="1"/>
      <w:numFmt w:val="bullet"/>
      <w:lvlText w:val="•"/>
      <w:lvlJc w:val="left"/>
      <w:pPr>
        <w:tabs>
          <w:tab w:val="num" w:pos="5760"/>
        </w:tabs>
        <w:ind w:left="5760" w:hanging="360"/>
      </w:pPr>
      <w:rPr>
        <w:rFonts w:ascii="Arial" w:hAnsi="Arial" w:hint="default"/>
      </w:rPr>
    </w:lvl>
    <w:lvl w:ilvl="8" w:tplc="92DA48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2F4DD7"/>
    <w:multiLevelType w:val="hybridMultilevel"/>
    <w:tmpl w:val="EB5AA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F4077D"/>
    <w:multiLevelType w:val="hybridMultilevel"/>
    <w:tmpl w:val="12966960"/>
    <w:lvl w:ilvl="0" w:tplc="F954947C">
      <w:start w:val="1"/>
      <w:numFmt w:val="bullet"/>
      <w:lvlText w:val="•"/>
      <w:lvlJc w:val="left"/>
      <w:pPr>
        <w:tabs>
          <w:tab w:val="num" w:pos="720"/>
        </w:tabs>
        <w:ind w:left="720" w:hanging="360"/>
      </w:pPr>
      <w:rPr>
        <w:rFonts w:ascii="Arial" w:hAnsi="Arial" w:hint="default"/>
      </w:rPr>
    </w:lvl>
    <w:lvl w:ilvl="1" w:tplc="CC80C6AA" w:tentative="1">
      <w:start w:val="1"/>
      <w:numFmt w:val="bullet"/>
      <w:lvlText w:val="•"/>
      <w:lvlJc w:val="left"/>
      <w:pPr>
        <w:tabs>
          <w:tab w:val="num" w:pos="1440"/>
        </w:tabs>
        <w:ind w:left="1440" w:hanging="360"/>
      </w:pPr>
      <w:rPr>
        <w:rFonts w:ascii="Arial" w:hAnsi="Arial" w:hint="default"/>
      </w:rPr>
    </w:lvl>
    <w:lvl w:ilvl="2" w:tplc="DAE29D96" w:tentative="1">
      <w:start w:val="1"/>
      <w:numFmt w:val="bullet"/>
      <w:lvlText w:val="•"/>
      <w:lvlJc w:val="left"/>
      <w:pPr>
        <w:tabs>
          <w:tab w:val="num" w:pos="2160"/>
        </w:tabs>
        <w:ind w:left="2160" w:hanging="360"/>
      </w:pPr>
      <w:rPr>
        <w:rFonts w:ascii="Arial" w:hAnsi="Arial" w:hint="default"/>
      </w:rPr>
    </w:lvl>
    <w:lvl w:ilvl="3" w:tplc="EB468E3E" w:tentative="1">
      <w:start w:val="1"/>
      <w:numFmt w:val="bullet"/>
      <w:lvlText w:val="•"/>
      <w:lvlJc w:val="left"/>
      <w:pPr>
        <w:tabs>
          <w:tab w:val="num" w:pos="2880"/>
        </w:tabs>
        <w:ind w:left="2880" w:hanging="360"/>
      </w:pPr>
      <w:rPr>
        <w:rFonts w:ascii="Arial" w:hAnsi="Arial" w:hint="default"/>
      </w:rPr>
    </w:lvl>
    <w:lvl w:ilvl="4" w:tplc="4E4C0A94" w:tentative="1">
      <w:start w:val="1"/>
      <w:numFmt w:val="bullet"/>
      <w:lvlText w:val="•"/>
      <w:lvlJc w:val="left"/>
      <w:pPr>
        <w:tabs>
          <w:tab w:val="num" w:pos="3600"/>
        </w:tabs>
        <w:ind w:left="3600" w:hanging="360"/>
      </w:pPr>
      <w:rPr>
        <w:rFonts w:ascii="Arial" w:hAnsi="Arial" w:hint="default"/>
      </w:rPr>
    </w:lvl>
    <w:lvl w:ilvl="5" w:tplc="3146ABC2" w:tentative="1">
      <w:start w:val="1"/>
      <w:numFmt w:val="bullet"/>
      <w:lvlText w:val="•"/>
      <w:lvlJc w:val="left"/>
      <w:pPr>
        <w:tabs>
          <w:tab w:val="num" w:pos="4320"/>
        </w:tabs>
        <w:ind w:left="4320" w:hanging="360"/>
      </w:pPr>
      <w:rPr>
        <w:rFonts w:ascii="Arial" w:hAnsi="Arial" w:hint="default"/>
      </w:rPr>
    </w:lvl>
    <w:lvl w:ilvl="6" w:tplc="A1EAFD22" w:tentative="1">
      <w:start w:val="1"/>
      <w:numFmt w:val="bullet"/>
      <w:lvlText w:val="•"/>
      <w:lvlJc w:val="left"/>
      <w:pPr>
        <w:tabs>
          <w:tab w:val="num" w:pos="5040"/>
        </w:tabs>
        <w:ind w:left="5040" w:hanging="360"/>
      </w:pPr>
      <w:rPr>
        <w:rFonts w:ascii="Arial" w:hAnsi="Arial" w:hint="default"/>
      </w:rPr>
    </w:lvl>
    <w:lvl w:ilvl="7" w:tplc="C34CE7C6" w:tentative="1">
      <w:start w:val="1"/>
      <w:numFmt w:val="bullet"/>
      <w:lvlText w:val="•"/>
      <w:lvlJc w:val="left"/>
      <w:pPr>
        <w:tabs>
          <w:tab w:val="num" w:pos="5760"/>
        </w:tabs>
        <w:ind w:left="5760" w:hanging="360"/>
      </w:pPr>
      <w:rPr>
        <w:rFonts w:ascii="Arial" w:hAnsi="Arial" w:hint="default"/>
      </w:rPr>
    </w:lvl>
    <w:lvl w:ilvl="8" w:tplc="5C604F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D01544"/>
    <w:multiLevelType w:val="hybridMultilevel"/>
    <w:tmpl w:val="270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25DC1"/>
    <w:multiLevelType w:val="hybridMultilevel"/>
    <w:tmpl w:val="EC88A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E47585"/>
    <w:multiLevelType w:val="hybridMultilevel"/>
    <w:tmpl w:val="5B4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4596A"/>
    <w:multiLevelType w:val="hybridMultilevel"/>
    <w:tmpl w:val="DEF4D256"/>
    <w:lvl w:ilvl="0" w:tplc="B2ACE892">
      <w:start w:val="1"/>
      <w:numFmt w:val="bullet"/>
      <w:lvlText w:val="•"/>
      <w:lvlJc w:val="left"/>
      <w:pPr>
        <w:tabs>
          <w:tab w:val="num" w:pos="720"/>
        </w:tabs>
        <w:ind w:left="720" w:hanging="360"/>
      </w:pPr>
      <w:rPr>
        <w:rFonts w:ascii="Arial" w:hAnsi="Arial" w:hint="default"/>
      </w:rPr>
    </w:lvl>
    <w:lvl w:ilvl="1" w:tplc="C8642FDE" w:tentative="1">
      <w:start w:val="1"/>
      <w:numFmt w:val="bullet"/>
      <w:lvlText w:val="•"/>
      <w:lvlJc w:val="left"/>
      <w:pPr>
        <w:tabs>
          <w:tab w:val="num" w:pos="1440"/>
        </w:tabs>
        <w:ind w:left="1440" w:hanging="360"/>
      </w:pPr>
      <w:rPr>
        <w:rFonts w:ascii="Arial" w:hAnsi="Arial" w:hint="default"/>
      </w:rPr>
    </w:lvl>
    <w:lvl w:ilvl="2" w:tplc="CD98BE92" w:tentative="1">
      <w:start w:val="1"/>
      <w:numFmt w:val="bullet"/>
      <w:lvlText w:val="•"/>
      <w:lvlJc w:val="left"/>
      <w:pPr>
        <w:tabs>
          <w:tab w:val="num" w:pos="2160"/>
        </w:tabs>
        <w:ind w:left="2160" w:hanging="360"/>
      </w:pPr>
      <w:rPr>
        <w:rFonts w:ascii="Arial" w:hAnsi="Arial" w:hint="default"/>
      </w:rPr>
    </w:lvl>
    <w:lvl w:ilvl="3" w:tplc="6C1017CC" w:tentative="1">
      <w:start w:val="1"/>
      <w:numFmt w:val="bullet"/>
      <w:lvlText w:val="•"/>
      <w:lvlJc w:val="left"/>
      <w:pPr>
        <w:tabs>
          <w:tab w:val="num" w:pos="2880"/>
        </w:tabs>
        <w:ind w:left="2880" w:hanging="360"/>
      </w:pPr>
      <w:rPr>
        <w:rFonts w:ascii="Arial" w:hAnsi="Arial" w:hint="default"/>
      </w:rPr>
    </w:lvl>
    <w:lvl w:ilvl="4" w:tplc="6048088E" w:tentative="1">
      <w:start w:val="1"/>
      <w:numFmt w:val="bullet"/>
      <w:lvlText w:val="•"/>
      <w:lvlJc w:val="left"/>
      <w:pPr>
        <w:tabs>
          <w:tab w:val="num" w:pos="3600"/>
        </w:tabs>
        <w:ind w:left="3600" w:hanging="360"/>
      </w:pPr>
      <w:rPr>
        <w:rFonts w:ascii="Arial" w:hAnsi="Arial" w:hint="default"/>
      </w:rPr>
    </w:lvl>
    <w:lvl w:ilvl="5" w:tplc="B08EA6D2" w:tentative="1">
      <w:start w:val="1"/>
      <w:numFmt w:val="bullet"/>
      <w:lvlText w:val="•"/>
      <w:lvlJc w:val="left"/>
      <w:pPr>
        <w:tabs>
          <w:tab w:val="num" w:pos="4320"/>
        </w:tabs>
        <w:ind w:left="4320" w:hanging="360"/>
      </w:pPr>
      <w:rPr>
        <w:rFonts w:ascii="Arial" w:hAnsi="Arial" w:hint="default"/>
      </w:rPr>
    </w:lvl>
    <w:lvl w:ilvl="6" w:tplc="5B7AB550" w:tentative="1">
      <w:start w:val="1"/>
      <w:numFmt w:val="bullet"/>
      <w:lvlText w:val="•"/>
      <w:lvlJc w:val="left"/>
      <w:pPr>
        <w:tabs>
          <w:tab w:val="num" w:pos="5040"/>
        </w:tabs>
        <w:ind w:left="5040" w:hanging="360"/>
      </w:pPr>
      <w:rPr>
        <w:rFonts w:ascii="Arial" w:hAnsi="Arial" w:hint="default"/>
      </w:rPr>
    </w:lvl>
    <w:lvl w:ilvl="7" w:tplc="675824AA" w:tentative="1">
      <w:start w:val="1"/>
      <w:numFmt w:val="bullet"/>
      <w:lvlText w:val="•"/>
      <w:lvlJc w:val="left"/>
      <w:pPr>
        <w:tabs>
          <w:tab w:val="num" w:pos="5760"/>
        </w:tabs>
        <w:ind w:left="5760" w:hanging="360"/>
      </w:pPr>
      <w:rPr>
        <w:rFonts w:ascii="Arial" w:hAnsi="Arial" w:hint="default"/>
      </w:rPr>
    </w:lvl>
    <w:lvl w:ilvl="8" w:tplc="1138EB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9E4807"/>
    <w:multiLevelType w:val="hybridMultilevel"/>
    <w:tmpl w:val="114AB4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6450C1"/>
    <w:multiLevelType w:val="hybridMultilevel"/>
    <w:tmpl w:val="6ABE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F521C"/>
    <w:multiLevelType w:val="hybridMultilevel"/>
    <w:tmpl w:val="B3E86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15:restartNumberingAfterBreak="0">
    <w:nsid w:val="38333F06"/>
    <w:multiLevelType w:val="hybridMultilevel"/>
    <w:tmpl w:val="F376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F6467"/>
    <w:multiLevelType w:val="hybridMultilevel"/>
    <w:tmpl w:val="298A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15:restartNumberingAfterBreak="0">
    <w:nsid w:val="3C9A32E6"/>
    <w:multiLevelType w:val="hybridMultilevel"/>
    <w:tmpl w:val="BA26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E2B10"/>
    <w:multiLevelType w:val="hybridMultilevel"/>
    <w:tmpl w:val="5F3C126E"/>
    <w:lvl w:ilvl="0" w:tplc="EDBE328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43E911E6"/>
    <w:multiLevelType w:val="multilevel"/>
    <w:tmpl w:val="8B70E9B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15:restartNumberingAfterBreak="0">
    <w:nsid w:val="477C1C84"/>
    <w:multiLevelType w:val="hybridMultilevel"/>
    <w:tmpl w:val="59208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F10A73"/>
    <w:multiLevelType w:val="multilevel"/>
    <w:tmpl w:val="12A4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3" w15:restartNumberingAfterBreak="0">
    <w:nsid w:val="57730CE6"/>
    <w:multiLevelType w:val="multilevel"/>
    <w:tmpl w:val="1E9C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E08E4"/>
    <w:multiLevelType w:val="multilevel"/>
    <w:tmpl w:val="AB8C9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3475AC"/>
    <w:multiLevelType w:val="hybridMultilevel"/>
    <w:tmpl w:val="0FAA3EE4"/>
    <w:lvl w:ilvl="0" w:tplc="2E386E34">
      <w:start w:val="1"/>
      <w:numFmt w:val="bullet"/>
      <w:lvlText w:val="•"/>
      <w:lvlJc w:val="left"/>
      <w:pPr>
        <w:tabs>
          <w:tab w:val="num" w:pos="720"/>
        </w:tabs>
        <w:ind w:left="720" w:hanging="360"/>
      </w:pPr>
      <w:rPr>
        <w:rFonts w:ascii="Arial" w:hAnsi="Arial" w:hint="default"/>
      </w:rPr>
    </w:lvl>
    <w:lvl w:ilvl="1" w:tplc="4C3CECFA" w:tentative="1">
      <w:start w:val="1"/>
      <w:numFmt w:val="bullet"/>
      <w:lvlText w:val="•"/>
      <w:lvlJc w:val="left"/>
      <w:pPr>
        <w:tabs>
          <w:tab w:val="num" w:pos="1440"/>
        </w:tabs>
        <w:ind w:left="1440" w:hanging="360"/>
      </w:pPr>
      <w:rPr>
        <w:rFonts w:ascii="Arial" w:hAnsi="Arial" w:hint="default"/>
      </w:rPr>
    </w:lvl>
    <w:lvl w:ilvl="2" w:tplc="C8B8C1BE" w:tentative="1">
      <w:start w:val="1"/>
      <w:numFmt w:val="bullet"/>
      <w:lvlText w:val="•"/>
      <w:lvlJc w:val="left"/>
      <w:pPr>
        <w:tabs>
          <w:tab w:val="num" w:pos="2160"/>
        </w:tabs>
        <w:ind w:left="2160" w:hanging="360"/>
      </w:pPr>
      <w:rPr>
        <w:rFonts w:ascii="Arial" w:hAnsi="Arial" w:hint="default"/>
      </w:rPr>
    </w:lvl>
    <w:lvl w:ilvl="3" w:tplc="1A0C7D62" w:tentative="1">
      <w:start w:val="1"/>
      <w:numFmt w:val="bullet"/>
      <w:lvlText w:val="•"/>
      <w:lvlJc w:val="left"/>
      <w:pPr>
        <w:tabs>
          <w:tab w:val="num" w:pos="2880"/>
        </w:tabs>
        <w:ind w:left="2880" w:hanging="360"/>
      </w:pPr>
      <w:rPr>
        <w:rFonts w:ascii="Arial" w:hAnsi="Arial" w:hint="default"/>
      </w:rPr>
    </w:lvl>
    <w:lvl w:ilvl="4" w:tplc="BEB0FC76" w:tentative="1">
      <w:start w:val="1"/>
      <w:numFmt w:val="bullet"/>
      <w:lvlText w:val="•"/>
      <w:lvlJc w:val="left"/>
      <w:pPr>
        <w:tabs>
          <w:tab w:val="num" w:pos="3600"/>
        </w:tabs>
        <w:ind w:left="3600" w:hanging="360"/>
      </w:pPr>
      <w:rPr>
        <w:rFonts w:ascii="Arial" w:hAnsi="Arial" w:hint="default"/>
      </w:rPr>
    </w:lvl>
    <w:lvl w:ilvl="5" w:tplc="02E088DE" w:tentative="1">
      <w:start w:val="1"/>
      <w:numFmt w:val="bullet"/>
      <w:lvlText w:val="•"/>
      <w:lvlJc w:val="left"/>
      <w:pPr>
        <w:tabs>
          <w:tab w:val="num" w:pos="4320"/>
        </w:tabs>
        <w:ind w:left="4320" w:hanging="360"/>
      </w:pPr>
      <w:rPr>
        <w:rFonts w:ascii="Arial" w:hAnsi="Arial" w:hint="default"/>
      </w:rPr>
    </w:lvl>
    <w:lvl w:ilvl="6" w:tplc="4CE4448C" w:tentative="1">
      <w:start w:val="1"/>
      <w:numFmt w:val="bullet"/>
      <w:lvlText w:val="•"/>
      <w:lvlJc w:val="left"/>
      <w:pPr>
        <w:tabs>
          <w:tab w:val="num" w:pos="5040"/>
        </w:tabs>
        <w:ind w:left="5040" w:hanging="360"/>
      </w:pPr>
      <w:rPr>
        <w:rFonts w:ascii="Arial" w:hAnsi="Arial" w:hint="default"/>
      </w:rPr>
    </w:lvl>
    <w:lvl w:ilvl="7" w:tplc="224619C4" w:tentative="1">
      <w:start w:val="1"/>
      <w:numFmt w:val="bullet"/>
      <w:lvlText w:val="•"/>
      <w:lvlJc w:val="left"/>
      <w:pPr>
        <w:tabs>
          <w:tab w:val="num" w:pos="5760"/>
        </w:tabs>
        <w:ind w:left="5760" w:hanging="360"/>
      </w:pPr>
      <w:rPr>
        <w:rFonts w:ascii="Arial" w:hAnsi="Arial" w:hint="default"/>
      </w:rPr>
    </w:lvl>
    <w:lvl w:ilvl="8" w:tplc="F532469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7" w15:restartNumberingAfterBreak="0">
    <w:nsid w:val="67D8060F"/>
    <w:multiLevelType w:val="hybridMultilevel"/>
    <w:tmpl w:val="1B329580"/>
    <w:lvl w:ilvl="0" w:tplc="B7C0C474">
      <w:start w:val="1"/>
      <w:numFmt w:val="bullet"/>
      <w:lvlText w:val="•"/>
      <w:lvlJc w:val="left"/>
      <w:pPr>
        <w:tabs>
          <w:tab w:val="num" w:pos="720"/>
        </w:tabs>
        <w:ind w:left="720" w:hanging="360"/>
      </w:pPr>
      <w:rPr>
        <w:rFonts w:ascii="Arial" w:hAnsi="Arial" w:hint="default"/>
      </w:rPr>
    </w:lvl>
    <w:lvl w:ilvl="1" w:tplc="3222B2B2" w:tentative="1">
      <w:start w:val="1"/>
      <w:numFmt w:val="bullet"/>
      <w:lvlText w:val="•"/>
      <w:lvlJc w:val="left"/>
      <w:pPr>
        <w:tabs>
          <w:tab w:val="num" w:pos="1440"/>
        </w:tabs>
        <w:ind w:left="1440" w:hanging="360"/>
      </w:pPr>
      <w:rPr>
        <w:rFonts w:ascii="Arial" w:hAnsi="Arial" w:hint="default"/>
      </w:rPr>
    </w:lvl>
    <w:lvl w:ilvl="2" w:tplc="EC66BAFE" w:tentative="1">
      <w:start w:val="1"/>
      <w:numFmt w:val="bullet"/>
      <w:lvlText w:val="•"/>
      <w:lvlJc w:val="left"/>
      <w:pPr>
        <w:tabs>
          <w:tab w:val="num" w:pos="2160"/>
        </w:tabs>
        <w:ind w:left="2160" w:hanging="360"/>
      </w:pPr>
      <w:rPr>
        <w:rFonts w:ascii="Arial" w:hAnsi="Arial" w:hint="default"/>
      </w:rPr>
    </w:lvl>
    <w:lvl w:ilvl="3" w:tplc="21843516" w:tentative="1">
      <w:start w:val="1"/>
      <w:numFmt w:val="bullet"/>
      <w:lvlText w:val="•"/>
      <w:lvlJc w:val="left"/>
      <w:pPr>
        <w:tabs>
          <w:tab w:val="num" w:pos="2880"/>
        </w:tabs>
        <w:ind w:left="2880" w:hanging="360"/>
      </w:pPr>
      <w:rPr>
        <w:rFonts w:ascii="Arial" w:hAnsi="Arial" w:hint="default"/>
      </w:rPr>
    </w:lvl>
    <w:lvl w:ilvl="4" w:tplc="D9461248" w:tentative="1">
      <w:start w:val="1"/>
      <w:numFmt w:val="bullet"/>
      <w:lvlText w:val="•"/>
      <w:lvlJc w:val="left"/>
      <w:pPr>
        <w:tabs>
          <w:tab w:val="num" w:pos="3600"/>
        </w:tabs>
        <w:ind w:left="3600" w:hanging="360"/>
      </w:pPr>
      <w:rPr>
        <w:rFonts w:ascii="Arial" w:hAnsi="Arial" w:hint="default"/>
      </w:rPr>
    </w:lvl>
    <w:lvl w:ilvl="5" w:tplc="D0527C3C" w:tentative="1">
      <w:start w:val="1"/>
      <w:numFmt w:val="bullet"/>
      <w:lvlText w:val="•"/>
      <w:lvlJc w:val="left"/>
      <w:pPr>
        <w:tabs>
          <w:tab w:val="num" w:pos="4320"/>
        </w:tabs>
        <w:ind w:left="4320" w:hanging="360"/>
      </w:pPr>
      <w:rPr>
        <w:rFonts w:ascii="Arial" w:hAnsi="Arial" w:hint="default"/>
      </w:rPr>
    </w:lvl>
    <w:lvl w:ilvl="6" w:tplc="7590A5C0" w:tentative="1">
      <w:start w:val="1"/>
      <w:numFmt w:val="bullet"/>
      <w:lvlText w:val="•"/>
      <w:lvlJc w:val="left"/>
      <w:pPr>
        <w:tabs>
          <w:tab w:val="num" w:pos="5040"/>
        </w:tabs>
        <w:ind w:left="5040" w:hanging="360"/>
      </w:pPr>
      <w:rPr>
        <w:rFonts w:ascii="Arial" w:hAnsi="Arial" w:hint="default"/>
      </w:rPr>
    </w:lvl>
    <w:lvl w:ilvl="7" w:tplc="24006224" w:tentative="1">
      <w:start w:val="1"/>
      <w:numFmt w:val="bullet"/>
      <w:lvlText w:val="•"/>
      <w:lvlJc w:val="left"/>
      <w:pPr>
        <w:tabs>
          <w:tab w:val="num" w:pos="5760"/>
        </w:tabs>
        <w:ind w:left="5760" w:hanging="360"/>
      </w:pPr>
      <w:rPr>
        <w:rFonts w:ascii="Arial" w:hAnsi="Arial" w:hint="default"/>
      </w:rPr>
    </w:lvl>
    <w:lvl w:ilvl="8" w:tplc="8382AE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3337E8"/>
    <w:multiLevelType w:val="multilevel"/>
    <w:tmpl w:val="DD2692F0"/>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2520"/>
      </w:pPr>
      <w:rPr>
        <w:rFonts w:ascii="Arial" w:eastAsia="Arial" w:hAnsi="Arial" w:cs="Arial"/>
      </w:rPr>
    </w:lvl>
    <w:lvl w:ilvl="3">
      <w:start w:val="1"/>
      <w:numFmt w:val="bullet"/>
      <w:lvlText w:val="●"/>
      <w:lvlJc w:val="left"/>
      <w:pPr>
        <w:ind w:left="2160" w:firstLine="3240"/>
      </w:pPr>
      <w:rPr>
        <w:rFonts w:ascii="Arial" w:eastAsia="Arial" w:hAnsi="Arial" w:cs="Arial"/>
      </w:rPr>
    </w:lvl>
    <w:lvl w:ilvl="4">
      <w:start w:val="1"/>
      <w:numFmt w:val="bullet"/>
      <w:lvlText w:val="o"/>
      <w:lvlJc w:val="left"/>
      <w:pPr>
        <w:ind w:left="2880" w:firstLine="3960"/>
      </w:pPr>
      <w:rPr>
        <w:rFonts w:ascii="Arial" w:eastAsia="Arial" w:hAnsi="Arial" w:cs="Arial"/>
      </w:rPr>
    </w:lvl>
    <w:lvl w:ilvl="5">
      <w:start w:val="1"/>
      <w:numFmt w:val="bullet"/>
      <w:lvlText w:val="▪"/>
      <w:lvlJc w:val="left"/>
      <w:pPr>
        <w:ind w:left="3600" w:firstLine="4680"/>
      </w:pPr>
      <w:rPr>
        <w:rFonts w:ascii="Arial" w:eastAsia="Arial" w:hAnsi="Arial" w:cs="Arial"/>
      </w:rPr>
    </w:lvl>
    <w:lvl w:ilvl="6">
      <w:start w:val="1"/>
      <w:numFmt w:val="bullet"/>
      <w:lvlText w:val="●"/>
      <w:lvlJc w:val="left"/>
      <w:pPr>
        <w:ind w:left="4320" w:firstLine="5400"/>
      </w:pPr>
      <w:rPr>
        <w:rFonts w:ascii="Arial" w:eastAsia="Arial" w:hAnsi="Arial" w:cs="Arial"/>
      </w:rPr>
    </w:lvl>
    <w:lvl w:ilvl="7">
      <w:start w:val="1"/>
      <w:numFmt w:val="bullet"/>
      <w:lvlText w:val="o"/>
      <w:lvlJc w:val="left"/>
      <w:pPr>
        <w:ind w:left="5040" w:firstLine="6120"/>
      </w:pPr>
      <w:rPr>
        <w:rFonts w:ascii="Arial" w:eastAsia="Arial" w:hAnsi="Arial" w:cs="Arial"/>
      </w:rPr>
    </w:lvl>
    <w:lvl w:ilvl="8">
      <w:start w:val="1"/>
      <w:numFmt w:val="bullet"/>
      <w:lvlText w:val="▪"/>
      <w:lvlJc w:val="left"/>
      <w:pPr>
        <w:ind w:left="5760" w:firstLine="6840"/>
      </w:pPr>
      <w:rPr>
        <w:rFonts w:ascii="Arial" w:eastAsia="Arial" w:hAnsi="Arial" w:cs="Arial"/>
      </w:rPr>
    </w:lvl>
  </w:abstractNum>
  <w:abstractNum w:abstractNumId="29" w15:restartNumberingAfterBreak="0">
    <w:nsid w:val="70C32A02"/>
    <w:multiLevelType w:val="hybridMultilevel"/>
    <w:tmpl w:val="7716FA94"/>
    <w:lvl w:ilvl="0" w:tplc="8E5035B8">
      <w:start w:val="1"/>
      <w:numFmt w:val="bullet"/>
      <w:lvlText w:val="•"/>
      <w:lvlJc w:val="left"/>
      <w:pPr>
        <w:tabs>
          <w:tab w:val="num" w:pos="720"/>
        </w:tabs>
        <w:ind w:left="720" w:hanging="360"/>
      </w:pPr>
      <w:rPr>
        <w:rFonts w:ascii="Arial" w:hAnsi="Arial" w:hint="default"/>
      </w:rPr>
    </w:lvl>
    <w:lvl w:ilvl="1" w:tplc="3DF8C1C6" w:tentative="1">
      <w:start w:val="1"/>
      <w:numFmt w:val="bullet"/>
      <w:lvlText w:val="•"/>
      <w:lvlJc w:val="left"/>
      <w:pPr>
        <w:tabs>
          <w:tab w:val="num" w:pos="1440"/>
        </w:tabs>
        <w:ind w:left="1440" w:hanging="360"/>
      </w:pPr>
      <w:rPr>
        <w:rFonts w:ascii="Arial" w:hAnsi="Arial" w:hint="default"/>
      </w:rPr>
    </w:lvl>
    <w:lvl w:ilvl="2" w:tplc="76E0F2DC" w:tentative="1">
      <w:start w:val="1"/>
      <w:numFmt w:val="bullet"/>
      <w:lvlText w:val="•"/>
      <w:lvlJc w:val="left"/>
      <w:pPr>
        <w:tabs>
          <w:tab w:val="num" w:pos="2160"/>
        </w:tabs>
        <w:ind w:left="2160" w:hanging="360"/>
      </w:pPr>
      <w:rPr>
        <w:rFonts w:ascii="Arial" w:hAnsi="Arial" w:hint="default"/>
      </w:rPr>
    </w:lvl>
    <w:lvl w:ilvl="3" w:tplc="897A6FB0" w:tentative="1">
      <w:start w:val="1"/>
      <w:numFmt w:val="bullet"/>
      <w:lvlText w:val="•"/>
      <w:lvlJc w:val="left"/>
      <w:pPr>
        <w:tabs>
          <w:tab w:val="num" w:pos="2880"/>
        </w:tabs>
        <w:ind w:left="2880" w:hanging="360"/>
      </w:pPr>
      <w:rPr>
        <w:rFonts w:ascii="Arial" w:hAnsi="Arial" w:hint="default"/>
      </w:rPr>
    </w:lvl>
    <w:lvl w:ilvl="4" w:tplc="2960B1D6" w:tentative="1">
      <w:start w:val="1"/>
      <w:numFmt w:val="bullet"/>
      <w:lvlText w:val="•"/>
      <w:lvlJc w:val="left"/>
      <w:pPr>
        <w:tabs>
          <w:tab w:val="num" w:pos="3600"/>
        </w:tabs>
        <w:ind w:left="3600" w:hanging="360"/>
      </w:pPr>
      <w:rPr>
        <w:rFonts w:ascii="Arial" w:hAnsi="Arial" w:hint="default"/>
      </w:rPr>
    </w:lvl>
    <w:lvl w:ilvl="5" w:tplc="07E6680A" w:tentative="1">
      <w:start w:val="1"/>
      <w:numFmt w:val="bullet"/>
      <w:lvlText w:val="•"/>
      <w:lvlJc w:val="left"/>
      <w:pPr>
        <w:tabs>
          <w:tab w:val="num" w:pos="4320"/>
        </w:tabs>
        <w:ind w:left="4320" w:hanging="360"/>
      </w:pPr>
      <w:rPr>
        <w:rFonts w:ascii="Arial" w:hAnsi="Arial" w:hint="default"/>
      </w:rPr>
    </w:lvl>
    <w:lvl w:ilvl="6" w:tplc="D8F0EA4C" w:tentative="1">
      <w:start w:val="1"/>
      <w:numFmt w:val="bullet"/>
      <w:lvlText w:val="•"/>
      <w:lvlJc w:val="left"/>
      <w:pPr>
        <w:tabs>
          <w:tab w:val="num" w:pos="5040"/>
        </w:tabs>
        <w:ind w:left="5040" w:hanging="360"/>
      </w:pPr>
      <w:rPr>
        <w:rFonts w:ascii="Arial" w:hAnsi="Arial" w:hint="default"/>
      </w:rPr>
    </w:lvl>
    <w:lvl w:ilvl="7" w:tplc="E1FC2EC2" w:tentative="1">
      <w:start w:val="1"/>
      <w:numFmt w:val="bullet"/>
      <w:lvlText w:val="•"/>
      <w:lvlJc w:val="left"/>
      <w:pPr>
        <w:tabs>
          <w:tab w:val="num" w:pos="5760"/>
        </w:tabs>
        <w:ind w:left="5760" w:hanging="360"/>
      </w:pPr>
      <w:rPr>
        <w:rFonts w:ascii="Arial" w:hAnsi="Arial" w:hint="default"/>
      </w:rPr>
    </w:lvl>
    <w:lvl w:ilvl="8" w:tplc="1826E00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8"/>
  </w:num>
  <w:num w:numId="2">
    <w:abstractNumId w:val="19"/>
  </w:num>
  <w:num w:numId="3">
    <w:abstractNumId w:val="16"/>
  </w:num>
  <w:num w:numId="4">
    <w:abstractNumId w:val="13"/>
  </w:num>
  <w:num w:numId="5">
    <w:abstractNumId w:val="10"/>
  </w:num>
  <w:num w:numId="6">
    <w:abstractNumId w:val="5"/>
  </w:num>
  <w:num w:numId="7">
    <w:abstractNumId w:val="7"/>
  </w:num>
  <w:num w:numId="8">
    <w:abstractNumId w:val="27"/>
  </w:num>
  <w:num w:numId="9">
    <w:abstractNumId w:val="20"/>
  </w:num>
  <w:num w:numId="10">
    <w:abstractNumId w:val="29"/>
  </w:num>
  <w:num w:numId="11">
    <w:abstractNumId w:val="25"/>
  </w:num>
  <w:num w:numId="12">
    <w:abstractNumId w:val="4"/>
  </w:num>
  <w:num w:numId="13">
    <w:abstractNumId w:val="8"/>
  </w:num>
  <w:num w:numId="14">
    <w:abstractNumId w:val="2"/>
  </w:num>
  <w:num w:numId="15">
    <w:abstractNumId w:val="11"/>
  </w:num>
  <w:num w:numId="16">
    <w:abstractNumId w:val="14"/>
  </w:num>
  <w:num w:numId="17">
    <w:abstractNumId w:val="3"/>
  </w:num>
  <w:num w:numId="18">
    <w:abstractNumId w:val="9"/>
  </w:num>
  <w:num w:numId="19">
    <w:abstractNumId w:val="17"/>
  </w:num>
  <w:num w:numId="20">
    <w:abstractNumId w:val="23"/>
  </w:num>
  <w:num w:numId="21">
    <w:abstractNumId w:val="21"/>
  </w:num>
  <w:num w:numId="22">
    <w:abstractNumId w:val="24"/>
  </w:num>
  <w:num w:numId="23">
    <w:abstractNumId w:val="26"/>
  </w:num>
  <w:num w:numId="24">
    <w:abstractNumId w:val="30"/>
  </w:num>
  <w:num w:numId="25">
    <w:abstractNumId w:val="15"/>
  </w:num>
  <w:num w:numId="26">
    <w:abstractNumId w:val="22"/>
  </w:num>
  <w:num w:numId="27">
    <w:abstractNumId w:val="18"/>
  </w:num>
  <w:num w:numId="28">
    <w:abstractNumId w:val="12"/>
  </w:num>
  <w:num w:numId="29">
    <w:abstractNumId w:val="1"/>
  </w:num>
  <w:num w:numId="30">
    <w:abstractNumId w:val="6"/>
  </w:num>
  <w:num w:numId="3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FE"/>
    <w:rsid w:val="00010B9A"/>
    <w:rsid w:val="00024004"/>
    <w:rsid w:val="0003081E"/>
    <w:rsid w:val="00036553"/>
    <w:rsid w:val="00045D7E"/>
    <w:rsid w:val="0004646C"/>
    <w:rsid w:val="000475B5"/>
    <w:rsid w:val="00055EA0"/>
    <w:rsid w:val="00060C84"/>
    <w:rsid w:val="0006236B"/>
    <w:rsid w:val="00091531"/>
    <w:rsid w:val="0009677D"/>
    <w:rsid w:val="000B4D84"/>
    <w:rsid w:val="000D551F"/>
    <w:rsid w:val="000D5E3C"/>
    <w:rsid w:val="001235E7"/>
    <w:rsid w:val="001510AC"/>
    <w:rsid w:val="00152B3B"/>
    <w:rsid w:val="0015711A"/>
    <w:rsid w:val="00162794"/>
    <w:rsid w:val="00167FF4"/>
    <w:rsid w:val="00175088"/>
    <w:rsid w:val="00175E46"/>
    <w:rsid w:val="001C3215"/>
    <w:rsid w:val="001C56EB"/>
    <w:rsid w:val="001E06DD"/>
    <w:rsid w:val="001E50C9"/>
    <w:rsid w:val="001E50D0"/>
    <w:rsid w:val="001E54FF"/>
    <w:rsid w:val="001F1697"/>
    <w:rsid w:val="00216C0A"/>
    <w:rsid w:val="00222B3D"/>
    <w:rsid w:val="00231A93"/>
    <w:rsid w:val="0025228D"/>
    <w:rsid w:val="0027322A"/>
    <w:rsid w:val="00280BFB"/>
    <w:rsid w:val="00295B2E"/>
    <w:rsid w:val="002A2A77"/>
    <w:rsid w:val="002A4E6E"/>
    <w:rsid w:val="002A53F5"/>
    <w:rsid w:val="002C76CF"/>
    <w:rsid w:val="002D2ED5"/>
    <w:rsid w:val="002F2F6C"/>
    <w:rsid w:val="003008DE"/>
    <w:rsid w:val="00305496"/>
    <w:rsid w:val="00307ECF"/>
    <w:rsid w:val="00310B2C"/>
    <w:rsid w:val="00312EA9"/>
    <w:rsid w:val="0032108E"/>
    <w:rsid w:val="00326DC3"/>
    <w:rsid w:val="00335668"/>
    <w:rsid w:val="003427B8"/>
    <w:rsid w:val="003432B3"/>
    <w:rsid w:val="00347E10"/>
    <w:rsid w:val="00365DB1"/>
    <w:rsid w:val="00375EE5"/>
    <w:rsid w:val="00377D9D"/>
    <w:rsid w:val="0039120D"/>
    <w:rsid w:val="00391680"/>
    <w:rsid w:val="003A6001"/>
    <w:rsid w:val="003B4CD9"/>
    <w:rsid w:val="003B7D4B"/>
    <w:rsid w:val="003C0B55"/>
    <w:rsid w:val="003F6D5A"/>
    <w:rsid w:val="00406B56"/>
    <w:rsid w:val="00411101"/>
    <w:rsid w:val="00420C73"/>
    <w:rsid w:val="00433591"/>
    <w:rsid w:val="0045567F"/>
    <w:rsid w:val="00470F64"/>
    <w:rsid w:val="00473048"/>
    <w:rsid w:val="00473A59"/>
    <w:rsid w:val="00483497"/>
    <w:rsid w:val="00496883"/>
    <w:rsid w:val="004F0E44"/>
    <w:rsid w:val="004F2416"/>
    <w:rsid w:val="00515836"/>
    <w:rsid w:val="0053661F"/>
    <w:rsid w:val="00557D62"/>
    <w:rsid w:val="00561EAC"/>
    <w:rsid w:val="00562041"/>
    <w:rsid w:val="00562CCE"/>
    <w:rsid w:val="005655EA"/>
    <w:rsid w:val="005753F9"/>
    <w:rsid w:val="005851D5"/>
    <w:rsid w:val="00593ACA"/>
    <w:rsid w:val="005A29D1"/>
    <w:rsid w:val="005C5355"/>
    <w:rsid w:val="005D3C4E"/>
    <w:rsid w:val="005E70C2"/>
    <w:rsid w:val="005F173B"/>
    <w:rsid w:val="00600D48"/>
    <w:rsid w:val="006214C7"/>
    <w:rsid w:val="00623D0D"/>
    <w:rsid w:val="00644D5F"/>
    <w:rsid w:val="006517C7"/>
    <w:rsid w:val="00660492"/>
    <w:rsid w:val="00680B74"/>
    <w:rsid w:val="006A0C03"/>
    <w:rsid w:val="006B12C0"/>
    <w:rsid w:val="006C42B8"/>
    <w:rsid w:val="006C598E"/>
    <w:rsid w:val="006D75C7"/>
    <w:rsid w:val="006D7B18"/>
    <w:rsid w:val="006E308B"/>
    <w:rsid w:val="006F17A2"/>
    <w:rsid w:val="00705717"/>
    <w:rsid w:val="0072392D"/>
    <w:rsid w:val="007561FF"/>
    <w:rsid w:val="00760F67"/>
    <w:rsid w:val="0076569D"/>
    <w:rsid w:val="00766DFB"/>
    <w:rsid w:val="00767789"/>
    <w:rsid w:val="0077031E"/>
    <w:rsid w:val="007726A5"/>
    <w:rsid w:val="00780180"/>
    <w:rsid w:val="00784FB8"/>
    <w:rsid w:val="007A1C40"/>
    <w:rsid w:val="007A1F9E"/>
    <w:rsid w:val="007A2177"/>
    <w:rsid w:val="007A4AA2"/>
    <w:rsid w:val="007D1857"/>
    <w:rsid w:val="007E204A"/>
    <w:rsid w:val="007E47F7"/>
    <w:rsid w:val="00800971"/>
    <w:rsid w:val="0080547F"/>
    <w:rsid w:val="0082134E"/>
    <w:rsid w:val="00837797"/>
    <w:rsid w:val="00844236"/>
    <w:rsid w:val="00844AF5"/>
    <w:rsid w:val="0085140E"/>
    <w:rsid w:val="008643DC"/>
    <w:rsid w:val="00877CF6"/>
    <w:rsid w:val="00881E4E"/>
    <w:rsid w:val="00885B6C"/>
    <w:rsid w:val="00891E1E"/>
    <w:rsid w:val="008A09CD"/>
    <w:rsid w:val="008C24D4"/>
    <w:rsid w:val="008C3C3B"/>
    <w:rsid w:val="008D27D6"/>
    <w:rsid w:val="008F28D6"/>
    <w:rsid w:val="00905595"/>
    <w:rsid w:val="0091296C"/>
    <w:rsid w:val="00923C5C"/>
    <w:rsid w:val="009358FE"/>
    <w:rsid w:val="00950DEB"/>
    <w:rsid w:val="009739CB"/>
    <w:rsid w:val="00975FF9"/>
    <w:rsid w:val="00982461"/>
    <w:rsid w:val="00984FCE"/>
    <w:rsid w:val="009878D3"/>
    <w:rsid w:val="00997DCF"/>
    <w:rsid w:val="009A1EF2"/>
    <w:rsid w:val="009B2C93"/>
    <w:rsid w:val="009B3DF3"/>
    <w:rsid w:val="009D026C"/>
    <w:rsid w:val="009D0A28"/>
    <w:rsid w:val="009D317C"/>
    <w:rsid w:val="009E170A"/>
    <w:rsid w:val="009F703F"/>
    <w:rsid w:val="00A11128"/>
    <w:rsid w:val="00A1724F"/>
    <w:rsid w:val="00A23FDB"/>
    <w:rsid w:val="00A447A2"/>
    <w:rsid w:val="00A50960"/>
    <w:rsid w:val="00A60815"/>
    <w:rsid w:val="00A67EEF"/>
    <w:rsid w:val="00A71C4B"/>
    <w:rsid w:val="00A755E3"/>
    <w:rsid w:val="00A761E9"/>
    <w:rsid w:val="00AB56C8"/>
    <w:rsid w:val="00AC2FCD"/>
    <w:rsid w:val="00AD5069"/>
    <w:rsid w:val="00AF030D"/>
    <w:rsid w:val="00B00763"/>
    <w:rsid w:val="00B03EA6"/>
    <w:rsid w:val="00B04F67"/>
    <w:rsid w:val="00B2253F"/>
    <w:rsid w:val="00B25F61"/>
    <w:rsid w:val="00B56336"/>
    <w:rsid w:val="00B7762E"/>
    <w:rsid w:val="00B90581"/>
    <w:rsid w:val="00B95FAD"/>
    <w:rsid w:val="00BA1CF0"/>
    <w:rsid w:val="00BD571F"/>
    <w:rsid w:val="00BD7891"/>
    <w:rsid w:val="00BE06DD"/>
    <w:rsid w:val="00BE7661"/>
    <w:rsid w:val="00C065CF"/>
    <w:rsid w:val="00C10F08"/>
    <w:rsid w:val="00C13874"/>
    <w:rsid w:val="00C17EA5"/>
    <w:rsid w:val="00C25703"/>
    <w:rsid w:val="00C53DE4"/>
    <w:rsid w:val="00C55905"/>
    <w:rsid w:val="00C67502"/>
    <w:rsid w:val="00C844FF"/>
    <w:rsid w:val="00C91C0E"/>
    <w:rsid w:val="00CB5661"/>
    <w:rsid w:val="00D1002E"/>
    <w:rsid w:val="00D117F4"/>
    <w:rsid w:val="00D256E7"/>
    <w:rsid w:val="00D266B0"/>
    <w:rsid w:val="00D35766"/>
    <w:rsid w:val="00D537BD"/>
    <w:rsid w:val="00D635FD"/>
    <w:rsid w:val="00D760CE"/>
    <w:rsid w:val="00D8265C"/>
    <w:rsid w:val="00D90802"/>
    <w:rsid w:val="00D93C2A"/>
    <w:rsid w:val="00D93FEA"/>
    <w:rsid w:val="00DE76F7"/>
    <w:rsid w:val="00E0630C"/>
    <w:rsid w:val="00E23785"/>
    <w:rsid w:val="00E336EE"/>
    <w:rsid w:val="00E50E7E"/>
    <w:rsid w:val="00E560CE"/>
    <w:rsid w:val="00E705CE"/>
    <w:rsid w:val="00E71E28"/>
    <w:rsid w:val="00E805FD"/>
    <w:rsid w:val="00E90677"/>
    <w:rsid w:val="00E91C3E"/>
    <w:rsid w:val="00E96937"/>
    <w:rsid w:val="00EA5EA9"/>
    <w:rsid w:val="00EC29DD"/>
    <w:rsid w:val="00EC6F46"/>
    <w:rsid w:val="00ED0710"/>
    <w:rsid w:val="00ED3FF2"/>
    <w:rsid w:val="00EE30A3"/>
    <w:rsid w:val="00EE3619"/>
    <w:rsid w:val="00EF14FB"/>
    <w:rsid w:val="00EF58DF"/>
    <w:rsid w:val="00F0293A"/>
    <w:rsid w:val="00F031AE"/>
    <w:rsid w:val="00F05E4F"/>
    <w:rsid w:val="00F31774"/>
    <w:rsid w:val="00F36C6F"/>
    <w:rsid w:val="00F37ACE"/>
    <w:rsid w:val="00F552F8"/>
    <w:rsid w:val="00F76B74"/>
    <w:rsid w:val="00F840E2"/>
    <w:rsid w:val="00F95839"/>
    <w:rsid w:val="00F969B8"/>
    <w:rsid w:val="00FC0B00"/>
    <w:rsid w:val="00FC6794"/>
    <w:rsid w:val="00FC76F4"/>
    <w:rsid w:val="00FE783A"/>
    <w:rsid w:val="00FF34D3"/>
    <w:rsid w:val="00FF79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4F329"/>
  <w15:docId w15:val="{41697558-0D06-4356-92CE-2E2D2F5C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3DF3"/>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pPr>
      <w:contextualSpacing/>
    </w:pPr>
    <w:tblPr>
      <w:tblStyleRowBandSize w:val="1"/>
      <w:tblStyleColBandSize w:val="1"/>
      <w:tblCellMar>
        <w:left w:w="115" w:type="dxa"/>
        <w:right w:w="115" w:type="dxa"/>
      </w:tblCellMar>
    </w:tblPr>
  </w:style>
  <w:style w:type="table" w:customStyle="1" w:styleId="a0">
    <w:basedOn w:val="TableauNormal"/>
    <w:pPr>
      <w:contextualSpacing/>
    </w:pPr>
    <w:tblPr>
      <w:tblStyleRowBandSize w:val="1"/>
      <w:tblStyleColBandSize w:val="1"/>
      <w:tblCellMar>
        <w:left w:w="115" w:type="dxa"/>
        <w:right w:w="115" w:type="dxa"/>
      </w:tblCellMar>
    </w:tblPr>
  </w:style>
  <w:style w:type="paragraph" w:styleId="Paragraphedeliste">
    <w:name w:val="List Paragraph"/>
    <w:basedOn w:val="Normal"/>
    <w:uiPriority w:val="34"/>
    <w:qFormat/>
    <w:rsid w:val="00A67EEF"/>
    <w:pPr>
      <w:ind w:left="720"/>
      <w:contextualSpacing/>
    </w:pPr>
  </w:style>
  <w:style w:type="paragraph" w:styleId="PrformatHTML">
    <w:name w:val="HTML Preformatted"/>
    <w:basedOn w:val="Normal"/>
    <w:link w:val="PrformatHTMLCar"/>
    <w:uiPriority w:val="99"/>
    <w:unhideWhenUsed/>
    <w:rsid w:val="00C844FF"/>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HTMLCar">
    <w:name w:val="Préformaté HTML Car"/>
    <w:basedOn w:val="Policepardfaut"/>
    <w:link w:val="PrformatHTML"/>
    <w:uiPriority w:val="99"/>
    <w:rsid w:val="00C844FF"/>
    <w:rPr>
      <w:rFonts w:ascii="Courier New" w:eastAsia="Times New Roman" w:hAnsi="Courier New" w:cs="Courier New"/>
      <w:color w:val="auto"/>
      <w:sz w:val="20"/>
      <w:szCs w:val="20"/>
    </w:rPr>
  </w:style>
  <w:style w:type="paragraph" w:styleId="Textedebulles">
    <w:name w:val="Balloon Text"/>
    <w:basedOn w:val="Normal"/>
    <w:link w:val="TextedebullesCar"/>
    <w:uiPriority w:val="99"/>
    <w:semiHidden/>
    <w:unhideWhenUsed/>
    <w:rsid w:val="005C5355"/>
    <w:pPr>
      <w:spacing w:after="0" w:line="240" w:lineRule="auto"/>
      <w:pPrChange w:id="0" w:author="SDS Consulting" w:date="2019-06-24T09:00:00Z">
        <w:pPr>
          <w:widowControl w:val="0"/>
          <w:pBdr>
            <w:top w:val="nil"/>
            <w:left w:val="nil"/>
            <w:bottom w:val="nil"/>
            <w:right w:val="nil"/>
            <w:between w:val="nil"/>
          </w:pBdr>
        </w:pPr>
      </w:pPrChange>
    </w:pPr>
    <w:rPr>
      <w:rFonts w:ascii="Segoe UI" w:hAnsi="Segoe UI" w:cs="Segoe UI"/>
      <w:sz w:val="18"/>
      <w:szCs w:val="18"/>
      <w:lang w:val="fr-FR" w:eastAsia="en-GB"/>
      <w:rPrChange w:id="0" w:author="SDS Consulting" w:date="2019-06-24T09:00:00Z">
        <w:rPr>
          <w:rFonts w:ascii="Tahoma" w:eastAsia="Calibri" w:hAnsi="Tahoma" w:cs="Tahoma"/>
          <w:color w:val="000000"/>
          <w:sz w:val="16"/>
          <w:szCs w:val="16"/>
          <w:lang w:val="en-US" w:eastAsia="en-US" w:bidi="ar-SA"/>
        </w:rPr>
      </w:rPrChange>
    </w:rPr>
  </w:style>
  <w:style w:type="character" w:customStyle="1" w:styleId="TextedebullesCar">
    <w:name w:val="Texte de bulles Car"/>
    <w:basedOn w:val="Policepardfaut"/>
    <w:link w:val="Textedebulles"/>
    <w:uiPriority w:val="99"/>
    <w:semiHidden/>
    <w:rsid w:val="00BD7891"/>
    <w:rPr>
      <w:rFonts w:ascii="Segoe UI" w:hAnsi="Segoe UI" w:cs="Segoe UI"/>
      <w:sz w:val="18"/>
      <w:szCs w:val="18"/>
      <w:lang w:val="fr-FR" w:eastAsia="en-GB"/>
    </w:rPr>
  </w:style>
  <w:style w:type="paragraph" w:styleId="NormalWeb">
    <w:name w:val="Normal (Web)"/>
    <w:basedOn w:val="Normal"/>
    <w:uiPriority w:val="99"/>
    <w:semiHidden/>
    <w:unhideWhenUsed/>
    <w:rsid w:val="0090559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CA" w:eastAsia="en-CA"/>
    </w:rPr>
  </w:style>
  <w:style w:type="paragraph" w:styleId="En-tte">
    <w:name w:val="header"/>
    <w:basedOn w:val="Normal"/>
    <w:link w:val="En-tteCar"/>
    <w:uiPriority w:val="99"/>
    <w:unhideWhenUsed/>
    <w:rsid w:val="00D35766"/>
    <w:pPr>
      <w:tabs>
        <w:tab w:val="center" w:pos="4536"/>
        <w:tab w:val="right" w:pos="9072"/>
      </w:tabs>
      <w:spacing w:after="0" w:line="240" w:lineRule="auto"/>
    </w:pPr>
  </w:style>
  <w:style w:type="character" w:customStyle="1" w:styleId="En-tteCar">
    <w:name w:val="En-tête Car"/>
    <w:basedOn w:val="Policepardfaut"/>
    <w:link w:val="En-tte"/>
    <w:uiPriority w:val="99"/>
    <w:rsid w:val="00D35766"/>
  </w:style>
  <w:style w:type="paragraph" w:styleId="Pieddepage">
    <w:name w:val="footer"/>
    <w:basedOn w:val="Normal"/>
    <w:link w:val="PieddepageCar"/>
    <w:uiPriority w:val="99"/>
    <w:unhideWhenUsed/>
    <w:rsid w:val="00D357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5766"/>
  </w:style>
  <w:style w:type="character" w:styleId="Lienhypertexte">
    <w:name w:val="Hyperlink"/>
    <w:basedOn w:val="Policepardfaut"/>
    <w:uiPriority w:val="99"/>
    <w:unhideWhenUsed/>
    <w:rsid w:val="00D35766"/>
    <w:rPr>
      <w:color w:val="0563C1" w:themeColor="hyperlink"/>
      <w:u w:val="single"/>
    </w:rPr>
  </w:style>
  <w:style w:type="character" w:styleId="Lienhypertextesuivivisit">
    <w:name w:val="FollowedHyperlink"/>
    <w:basedOn w:val="Policepardfaut"/>
    <w:uiPriority w:val="99"/>
    <w:semiHidden/>
    <w:unhideWhenUsed/>
    <w:rsid w:val="001F1697"/>
    <w:rPr>
      <w:color w:val="954F72" w:themeColor="followedHyperlink"/>
      <w:u w:val="single"/>
    </w:rPr>
  </w:style>
  <w:style w:type="character" w:styleId="Marquedecommentaire">
    <w:name w:val="annotation reference"/>
    <w:basedOn w:val="Policepardfaut"/>
    <w:uiPriority w:val="99"/>
    <w:semiHidden/>
    <w:unhideWhenUsed/>
    <w:rsid w:val="00784FB8"/>
    <w:rPr>
      <w:sz w:val="16"/>
      <w:szCs w:val="16"/>
    </w:rPr>
  </w:style>
  <w:style w:type="paragraph" w:styleId="Commentaire">
    <w:name w:val="annotation text"/>
    <w:basedOn w:val="Normal"/>
    <w:link w:val="CommentaireCar"/>
    <w:uiPriority w:val="99"/>
    <w:semiHidden/>
    <w:unhideWhenUsed/>
    <w:rsid w:val="00784FB8"/>
    <w:pPr>
      <w:spacing w:line="240" w:lineRule="auto"/>
    </w:pPr>
    <w:rPr>
      <w:sz w:val="20"/>
      <w:szCs w:val="20"/>
    </w:rPr>
  </w:style>
  <w:style w:type="character" w:customStyle="1" w:styleId="CommentaireCar">
    <w:name w:val="Commentaire Car"/>
    <w:basedOn w:val="Policepardfaut"/>
    <w:link w:val="Commentaire"/>
    <w:uiPriority w:val="99"/>
    <w:semiHidden/>
    <w:rsid w:val="00784FB8"/>
    <w:rPr>
      <w:sz w:val="20"/>
      <w:szCs w:val="20"/>
    </w:rPr>
  </w:style>
  <w:style w:type="paragraph" w:styleId="Objetducommentaire">
    <w:name w:val="annotation subject"/>
    <w:basedOn w:val="Commentaire"/>
    <w:next w:val="Commentaire"/>
    <w:link w:val="ObjetducommentaireCar"/>
    <w:uiPriority w:val="99"/>
    <w:semiHidden/>
    <w:unhideWhenUsed/>
    <w:rsid w:val="00784FB8"/>
    <w:rPr>
      <w:b/>
      <w:bCs/>
    </w:rPr>
  </w:style>
  <w:style w:type="character" w:customStyle="1" w:styleId="ObjetducommentaireCar">
    <w:name w:val="Objet du commentaire Car"/>
    <w:basedOn w:val="CommentaireCar"/>
    <w:link w:val="Objetducommentaire"/>
    <w:uiPriority w:val="99"/>
    <w:semiHidden/>
    <w:rsid w:val="00784FB8"/>
    <w:rPr>
      <w:b/>
      <w:bCs/>
      <w:sz w:val="20"/>
      <w:szCs w:val="20"/>
    </w:rPr>
  </w:style>
  <w:style w:type="table" w:customStyle="1" w:styleId="TableNormal1">
    <w:name w:val="Table Normal1"/>
    <w:rsid w:val="00766DFB"/>
    <w:rPr>
      <w:lang w:val="fr-FR" w:eastAsia="en-GB"/>
    </w:rPr>
    <w:tblPr>
      <w:tblCellMar>
        <w:top w:w="0" w:type="dxa"/>
        <w:left w:w="0" w:type="dxa"/>
        <w:bottom w:w="0" w:type="dxa"/>
        <w:right w:w="0" w:type="dxa"/>
      </w:tblCellMar>
    </w:tblPr>
  </w:style>
  <w:style w:type="paragraph" w:customStyle="1" w:styleId="Fiche-Normal">
    <w:name w:val="Fiche-Normal"/>
    <w:basedOn w:val="Normal"/>
    <w:link w:val="Fiche-NormalCar"/>
    <w:qFormat/>
    <w:rsid w:val="00766DFB"/>
    <w:pPr>
      <w:spacing w:before="240" w:after="240" w:line="320" w:lineRule="exact"/>
      <w:ind w:left="57" w:right="57"/>
    </w:pPr>
    <w:rPr>
      <w:rFonts w:ascii="Arial" w:eastAsia="Arial" w:hAnsi="Arial" w:cs="Arial"/>
      <w:sz w:val="24"/>
      <w:szCs w:val="24"/>
      <w:lang w:val="fr-FR" w:eastAsia="en-GB"/>
    </w:rPr>
  </w:style>
  <w:style w:type="paragraph" w:customStyle="1" w:styleId="Fiche-Normal-Titre-Objectifs">
    <w:name w:val="Fiche-Normal-Titre-Objectifs"/>
    <w:basedOn w:val="Fiche-Normal"/>
    <w:link w:val="Fiche-Normal-Titre-ObjectifsCar"/>
    <w:qFormat/>
    <w:rsid w:val="00152B3B"/>
    <w:pPr>
      <w:pPrChange w:id="1" w:author="SDS Consulting" w:date="2019-06-24T09:00:00Z">
        <w:pPr>
          <w:widowControl w:val="0"/>
          <w:pBdr>
            <w:top w:val="nil"/>
            <w:left w:val="nil"/>
            <w:bottom w:val="nil"/>
            <w:right w:val="nil"/>
            <w:between w:val="nil"/>
          </w:pBdr>
          <w:spacing w:before="240" w:after="240" w:line="320" w:lineRule="exact"/>
          <w:ind w:left="57" w:right="57"/>
        </w:pPr>
      </w:pPrChange>
    </w:pPr>
    <w:rPr>
      <w:b/>
      <w:i/>
      <w:rPrChange w:id="1" w:author="SDS Consulting" w:date="2019-06-24T09:00:00Z">
        <w:rPr>
          <w:rFonts w:ascii="Arial" w:eastAsia="Arial" w:hAnsi="Arial" w:cs="Arial"/>
          <w:color w:val="000000"/>
          <w:sz w:val="24"/>
          <w:szCs w:val="24"/>
          <w:lang w:val="fr-FR" w:eastAsia="en-GB" w:bidi="ar-SA"/>
        </w:rPr>
      </w:rPrChange>
    </w:rPr>
  </w:style>
  <w:style w:type="character" w:customStyle="1" w:styleId="Fiche-NormalCar">
    <w:name w:val="Fiche-Normal Car"/>
    <w:basedOn w:val="Policepardfaut"/>
    <w:link w:val="Fiche-Normal"/>
    <w:rsid w:val="00766DFB"/>
    <w:rPr>
      <w:rFonts w:ascii="Arial" w:eastAsia="Arial" w:hAnsi="Arial" w:cs="Arial"/>
      <w:sz w:val="24"/>
      <w:szCs w:val="24"/>
      <w:lang w:val="fr-FR" w:eastAsia="en-GB"/>
    </w:rPr>
  </w:style>
  <w:style w:type="paragraph" w:customStyle="1" w:styleId="Fiche-Normal-">
    <w:name w:val="Fiche-Normal-§"/>
    <w:basedOn w:val="Fiche-Normal"/>
    <w:link w:val="Fiche-Normal-Car"/>
    <w:qFormat/>
    <w:rsid w:val="000475B5"/>
    <w:pPr>
      <w:numPr>
        <w:numId w:val="26"/>
      </w:numPr>
      <w:ind w:left="426"/>
      <w:pPrChange w:id="2" w:author="SDS Consulting" w:date="2019-06-24T09:00:00Z">
        <w:pPr>
          <w:widowControl w:val="0"/>
          <w:numPr>
            <w:numId w:val="26"/>
          </w:numPr>
          <w:pBdr>
            <w:top w:val="nil"/>
            <w:left w:val="nil"/>
            <w:bottom w:val="nil"/>
            <w:right w:val="nil"/>
            <w:between w:val="nil"/>
          </w:pBdr>
          <w:spacing w:before="240" w:after="240" w:line="320" w:lineRule="exact"/>
          <w:ind w:left="777" w:right="57" w:hanging="360"/>
        </w:pPr>
      </w:pPrChange>
    </w:pPr>
    <w:rPr>
      <w:rPrChange w:id="2" w:author="SDS Consulting" w:date="2019-06-24T09:00: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766DFB"/>
    <w:rPr>
      <w:rFonts w:ascii="Arial" w:eastAsia="Arial" w:hAnsi="Arial" w:cs="Arial"/>
      <w:b/>
      <w:i/>
      <w:sz w:val="24"/>
      <w:szCs w:val="24"/>
      <w:lang w:val="fr-FR" w:eastAsia="en-GB"/>
    </w:rPr>
  </w:style>
  <w:style w:type="table" w:styleId="Grilledutableau">
    <w:name w:val="Table Grid"/>
    <w:basedOn w:val="TableauNormal"/>
    <w:uiPriority w:val="39"/>
    <w:rsid w:val="00766DFB"/>
    <w:pPr>
      <w:spacing w:after="0" w:line="240" w:lineRule="auto"/>
    </w:pPr>
    <w:rPr>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766DFB"/>
    <w:rPr>
      <w:rFonts w:ascii="Arial" w:eastAsia="Arial" w:hAnsi="Arial" w:cs="Arial"/>
      <w:sz w:val="24"/>
      <w:szCs w:val="24"/>
      <w:lang w:val="fr-FR" w:eastAsia="en-GB"/>
    </w:rPr>
  </w:style>
  <w:style w:type="paragraph" w:customStyle="1" w:styleId="Fiche-Normal-GrandTitre">
    <w:name w:val="Fiche-Normal-Grand Titre"/>
    <w:basedOn w:val="Fiche-Normal"/>
    <w:link w:val="Fiche-Normal-GrandTitreCar"/>
    <w:qFormat/>
    <w:rsid w:val="00766DFB"/>
    <w:pPr>
      <w:spacing w:before="360" w:after="360"/>
      <w:jc w:val="center"/>
    </w:pPr>
    <w:rPr>
      <w:b/>
      <w:sz w:val="32"/>
    </w:rPr>
  </w:style>
  <w:style w:type="character" w:customStyle="1" w:styleId="Fiche-Normal-GrandTitreCar">
    <w:name w:val="Fiche-Normal-Grand Titre Car"/>
    <w:basedOn w:val="Fiche-NormalCar"/>
    <w:link w:val="Fiche-Normal-GrandTitre"/>
    <w:rsid w:val="00766DFB"/>
    <w:rPr>
      <w:rFonts w:ascii="Arial" w:eastAsia="Arial" w:hAnsi="Arial" w:cs="Arial"/>
      <w:b/>
      <w:sz w:val="32"/>
      <w:szCs w:val="24"/>
      <w:lang w:val="fr-FR" w:eastAsia="en-GB"/>
    </w:rPr>
  </w:style>
  <w:style w:type="paragraph" w:styleId="Rvision">
    <w:name w:val="Revision"/>
    <w:hidden/>
    <w:uiPriority w:val="99"/>
    <w:semiHidden/>
    <w:rsid w:val="00766DFB"/>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6642">
      <w:bodyDiv w:val="1"/>
      <w:marLeft w:val="0"/>
      <w:marRight w:val="0"/>
      <w:marTop w:val="0"/>
      <w:marBottom w:val="0"/>
      <w:divBdr>
        <w:top w:val="none" w:sz="0" w:space="0" w:color="auto"/>
        <w:left w:val="none" w:sz="0" w:space="0" w:color="auto"/>
        <w:bottom w:val="none" w:sz="0" w:space="0" w:color="auto"/>
        <w:right w:val="none" w:sz="0" w:space="0" w:color="auto"/>
      </w:divBdr>
    </w:div>
    <w:div w:id="77287693">
      <w:bodyDiv w:val="1"/>
      <w:marLeft w:val="0"/>
      <w:marRight w:val="0"/>
      <w:marTop w:val="0"/>
      <w:marBottom w:val="0"/>
      <w:divBdr>
        <w:top w:val="none" w:sz="0" w:space="0" w:color="auto"/>
        <w:left w:val="none" w:sz="0" w:space="0" w:color="auto"/>
        <w:bottom w:val="none" w:sz="0" w:space="0" w:color="auto"/>
        <w:right w:val="none" w:sz="0" w:space="0" w:color="auto"/>
      </w:divBdr>
      <w:divsChild>
        <w:div w:id="1841039816">
          <w:marLeft w:val="446"/>
          <w:marRight w:val="0"/>
          <w:marTop w:val="0"/>
          <w:marBottom w:val="0"/>
          <w:divBdr>
            <w:top w:val="none" w:sz="0" w:space="0" w:color="auto"/>
            <w:left w:val="none" w:sz="0" w:space="0" w:color="auto"/>
            <w:bottom w:val="none" w:sz="0" w:space="0" w:color="auto"/>
            <w:right w:val="none" w:sz="0" w:space="0" w:color="auto"/>
          </w:divBdr>
        </w:div>
        <w:div w:id="1479104981">
          <w:marLeft w:val="446"/>
          <w:marRight w:val="0"/>
          <w:marTop w:val="0"/>
          <w:marBottom w:val="0"/>
          <w:divBdr>
            <w:top w:val="none" w:sz="0" w:space="0" w:color="auto"/>
            <w:left w:val="none" w:sz="0" w:space="0" w:color="auto"/>
            <w:bottom w:val="none" w:sz="0" w:space="0" w:color="auto"/>
            <w:right w:val="none" w:sz="0" w:space="0" w:color="auto"/>
          </w:divBdr>
        </w:div>
        <w:div w:id="1314335377">
          <w:marLeft w:val="446"/>
          <w:marRight w:val="0"/>
          <w:marTop w:val="0"/>
          <w:marBottom w:val="0"/>
          <w:divBdr>
            <w:top w:val="none" w:sz="0" w:space="0" w:color="auto"/>
            <w:left w:val="none" w:sz="0" w:space="0" w:color="auto"/>
            <w:bottom w:val="none" w:sz="0" w:space="0" w:color="auto"/>
            <w:right w:val="none" w:sz="0" w:space="0" w:color="auto"/>
          </w:divBdr>
        </w:div>
        <w:div w:id="646010200">
          <w:marLeft w:val="446"/>
          <w:marRight w:val="0"/>
          <w:marTop w:val="0"/>
          <w:marBottom w:val="0"/>
          <w:divBdr>
            <w:top w:val="none" w:sz="0" w:space="0" w:color="auto"/>
            <w:left w:val="none" w:sz="0" w:space="0" w:color="auto"/>
            <w:bottom w:val="none" w:sz="0" w:space="0" w:color="auto"/>
            <w:right w:val="none" w:sz="0" w:space="0" w:color="auto"/>
          </w:divBdr>
        </w:div>
        <w:div w:id="237833714">
          <w:marLeft w:val="446"/>
          <w:marRight w:val="0"/>
          <w:marTop w:val="0"/>
          <w:marBottom w:val="0"/>
          <w:divBdr>
            <w:top w:val="none" w:sz="0" w:space="0" w:color="auto"/>
            <w:left w:val="none" w:sz="0" w:space="0" w:color="auto"/>
            <w:bottom w:val="none" w:sz="0" w:space="0" w:color="auto"/>
            <w:right w:val="none" w:sz="0" w:space="0" w:color="auto"/>
          </w:divBdr>
        </w:div>
      </w:divsChild>
    </w:div>
    <w:div w:id="266232284">
      <w:bodyDiv w:val="1"/>
      <w:marLeft w:val="0"/>
      <w:marRight w:val="0"/>
      <w:marTop w:val="0"/>
      <w:marBottom w:val="0"/>
      <w:divBdr>
        <w:top w:val="none" w:sz="0" w:space="0" w:color="auto"/>
        <w:left w:val="none" w:sz="0" w:space="0" w:color="auto"/>
        <w:bottom w:val="none" w:sz="0" w:space="0" w:color="auto"/>
        <w:right w:val="none" w:sz="0" w:space="0" w:color="auto"/>
      </w:divBdr>
      <w:divsChild>
        <w:div w:id="105925699">
          <w:marLeft w:val="274"/>
          <w:marRight w:val="0"/>
          <w:marTop w:val="86"/>
          <w:marBottom w:val="0"/>
          <w:divBdr>
            <w:top w:val="none" w:sz="0" w:space="0" w:color="auto"/>
            <w:left w:val="none" w:sz="0" w:space="0" w:color="auto"/>
            <w:bottom w:val="none" w:sz="0" w:space="0" w:color="auto"/>
            <w:right w:val="none" w:sz="0" w:space="0" w:color="auto"/>
          </w:divBdr>
        </w:div>
        <w:div w:id="791171119">
          <w:marLeft w:val="274"/>
          <w:marRight w:val="0"/>
          <w:marTop w:val="86"/>
          <w:marBottom w:val="0"/>
          <w:divBdr>
            <w:top w:val="none" w:sz="0" w:space="0" w:color="auto"/>
            <w:left w:val="none" w:sz="0" w:space="0" w:color="auto"/>
            <w:bottom w:val="none" w:sz="0" w:space="0" w:color="auto"/>
            <w:right w:val="none" w:sz="0" w:space="0" w:color="auto"/>
          </w:divBdr>
        </w:div>
        <w:div w:id="1360812305">
          <w:marLeft w:val="274"/>
          <w:marRight w:val="0"/>
          <w:marTop w:val="86"/>
          <w:marBottom w:val="0"/>
          <w:divBdr>
            <w:top w:val="none" w:sz="0" w:space="0" w:color="auto"/>
            <w:left w:val="none" w:sz="0" w:space="0" w:color="auto"/>
            <w:bottom w:val="none" w:sz="0" w:space="0" w:color="auto"/>
            <w:right w:val="none" w:sz="0" w:space="0" w:color="auto"/>
          </w:divBdr>
        </w:div>
      </w:divsChild>
    </w:div>
    <w:div w:id="310058620">
      <w:bodyDiv w:val="1"/>
      <w:marLeft w:val="0"/>
      <w:marRight w:val="0"/>
      <w:marTop w:val="0"/>
      <w:marBottom w:val="0"/>
      <w:divBdr>
        <w:top w:val="none" w:sz="0" w:space="0" w:color="auto"/>
        <w:left w:val="none" w:sz="0" w:space="0" w:color="auto"/>
        <w:bottom w:val="none" w:sz="0" w:space="0" w:color="auto"/>
        <w:right w:val="none" w:sz="0" w:space="0" w:color="auto"/>
      </w:divBdr>
    </w:div>
    <w:div w:id="714545528">
      <w:bodyDiv w:val="1"/>
      <w:marLeft w:val="0"/>
      <w:marRight w:val="0"/>
      <w:marTop w:val="0"/>
      <w:marBottom w:val="0"/>
      <w:divBdr>
        <w:top w:val="none" w:sz="0" w:space="0" w:color="auto"/>
        <w:left w:val="none" w:sz="0" w:space="0" w:color="auto"/>
        <w:bottom w:val="none" w:sz="0" w:space="0" w:color="auto"/>
        <w:right w:val="none" w:sz="0" w:space="0" w:color="auto"/>
      </w:divBdr>
    </w:div>
    <w:div w:id="886264040">
      <w:bodyDiv w:val="1"/>
      <w:marLeft w:val="0"/>
      <w:marRight w:val="0"/>
      <w:marTop w:val="0"/>
      <w:marBottom w:val="0"/>
      <w:divBdr>
        <w:top w:val="none" w:sz="0" w:space="0" w:color="auto"/>
        <w:left w:val="none" w:sz="0" w:space="0" w:color="auto"/>
        <w:bottom w:val="none" w:sz="0" w:space="0" w:color="auto"/>
        <w:right w:val="none" w:sz="0" w:space="0" w:color="auto"/>
      </w:divBdr>
    </w:div>
    <w:div w:id="917713695">
      <w:bodyDiv w:val="1"/>
      <w:marLeft w:val="0"/>
      <w:marRight w:val="0"/>
      <w:marTop w:val="0"/>
      <w:marBottom w:val="0"/>
      <w:divBdr>
        <w:top w:val="none" w:sz="0" w:space="0" w:color="auto"/>
        <w:left w:val="none" w:sz="0" w:space="0" w:color="auto"/>
        <w:bottom w:val="none" w:sz="0" w:space="0" w:color="auto"/>
        <w:right w:val="none" w:sz="0" w:space="0" w:color="auto"/>
      </w:divBdr>
    </w:div>
    <w:div w:id="1021930024">
      <w:bodyDiv w:val="1"/>
      <w:marLeft w:val="0"/>
      <w:marRight w:val="0"/>
      <w:marTop w:val="0"/>
      <w:marBottom w:val="0"/>
      <w:divBdr>
        <w:top w:val="none" w:sz="0" w:space="0" w:color="auto"/>
        <w:left w:val="none" w:sz="0" w:space="0" w:color="auto"/>
        <w:bottom w:val="none" w:sz="0" w:space="0" w:color="auto"/>
        <w:right w:val="none" w:sz="0" w:space="0" w:color="auto"/>
      </w:divBdr>
    </w:div>
    <w:div w:id="1106924534">
      <w:bodyDiv w:val="1"/>
      <w:marLeft w:val="0"/>
      <w:marRight w:val="0"/>
      <w:marTop w:val="0"/>
      <w:marBottom w:val="0"/>
      <w:divBdr>
        <w:top w:val="none" w:sz="0" w:space="0" w:color="auto"/>
        <w:left w:val="none" w:sz="0" w:space="0" w:color="auto"/>
        <w:bottom w:val="none" w:sz="0" w:space="0" w:color="auto"/>
        <w:right w:val="none" w:sz="0" w:space="0" w:color="auto"/>
      </w:divBdr>
    </w:div>
    <w:div w:id="1194809852">
      <w:bodyDiv w:val="1"/>
      <w:marLeft w:val="0"/>
      <w:marRight w:val="0"/>
      <w:marTop w:val="0"/>
      <w:marBottom w:val="0"/>
      <w:divBdr>
        <w:top w:val="none" w:sz="0" w:space="0" w:color="auto"/>
        <w:left w:val="none" w:sz="0" w:space="0" w:color="auto"/>
        <w:bottom w:val="none" w:sz="0" w:space="0" w:color="auto"/>
        <w:right w:val="none" w:sz="0" w:space="0" w:color="auto"/>
      </w:divBdr>
    </w:div>
    <w:div w:id="1438335393">
      <w:bodyDiv w:val="1"/>
      <w:marLeft w:val="0"/>
      <w:marRight w:val="0"/>
      <w:marTop w:val="0"/>
      <w:marBottom w:val="0"/>
      <w:divBdr>
        <w:top w:val="none" w:sz="0" w:space="0" w:color="auto"/>
        <w:left w:val="none" w:sz="0" w:space="0" w:color="auto"/>
        <w:bottom w:val="none" w:sz="0" w:space="0" w:color="auto"/>
        <w:right w:val="none" w:sz="0" w:space="0" w:color="auto"/>
      </w:divBdr>
    </w:div>
    <w:div w:id="1457749273">
      <w:bodyDiv w:val="1"/>
      <w:marLeft w:val="0"/>
      <w:marRight w:val="0"/>
      <w:marTop w:val="0"/>
      <w:marBottom w:val="0"/>
      <w:divBdr>
        <w:top w:val="none" w:sz="0" w:space="0" w:color="auto"/>
        <w:left w:val="none" w:sz="0" w:space="0" w:color="auto"/>
        <w:bottom w:val="none" w:sz="0" w:space="0" w:color="auto"/>
        <w:right w:val="none" w:sz="0" w:space="0" w:color="auto"/>
      </w:divBdr>
    </w:div>
    <w:div w:id="1473715477">
      <w:bodyDiv w:val="1"/>
      <w:marLeft w:val="0"/>
      <w:marRight w:val="0"/>
      <w:marTop w:val="0"/>
      <w:marBottom w:val="0"/>
      <w:divBdr>
        <w:top w:val="none" w:sz="0" w:space="0" w:color="auto"/>
        <w:left w:val="none" w:sz="0" w:space="0" w:color="auto"/>
        <w:bottom w:val="none" w:sz="0" w:space="0" w:color="auto"/>
        <w:right w:val="none" w:sz="0" w:space="0" w:color="auto"/>
      </w:divBdr>
    </w:div>
    <w:div w:id="1582907844">
      <w:bodyDiv w:val="1"/>
      <w:marLeft w:val="0"/>
      <w:marRight w:val="0"/>
      <w:marTop w:val="0"/>
      <w:marBottom w:val="0"/>
      <w:divBdr>
        <w:top w:val="none" w:sz="0" w:space="0" w:color="auto"/>
        <w:left w:val="none" w:sz="0" w:space="0" w:color="auto"/>
        <w:bottom w:val="none" w:sz="0" w:space="0" w:color="auto"/>
        <w:right w:val="none" w:sz="0" w:space="0" w:color="auto"/>
      </w:divBdr>
    </w:div>
    <w:div w:id="1614480540">
      <w:bodyDiv w:val="1"/>
      <w:marLeft w:val="0"/>
      <w:marRight w:val="0"/>
      <w:marTop w:val="0"/>
      <w:marBottom w:val="0"/>
      <w:divBdr>
        <w:top w:val="none" w:sz="0" w:space="0" w:color="auto"/>
        <w:left w:val="none" w:sz="0" w:space="0" w:color="auto"/>
        <w:bottom w:val="none" w:sz="0" w:space="0" w:color="auto"/>
        <w:right w:val="none" w:sz="0" w:space="0" w:color="auto"/>
      </w:divBdr>
    </w:div>
    <w:div w:id="1650673652">
      <w:bodyDiv w:val="1"/>
      <w:marLeft w:val="0"/>
      <w:marRight w:val="0"/>
      <w:marTop w:val="0"/>
      <w:marBottom w:val="0"/>
      <w:divBdr>
        <w:top w:val="none" w:sz="0" w:space="0" w:color="auto"/>
        <w:left w:val="none" w:sz="0" w:space="0" w:color="auto"/>
        <w:bottom w:val="none" w:sz="0" w:space="0" w:color="auto"/>
        <w:right w:val="none" w:sz="0" w:space="0" w:color="auto"/>
      </w:divBdr>
    </w:div>
    <w:div w:id="1673029819">
      <w:bodyDiv w:val="1"/>
      <w:marLeft w:val="0"/>
      <w:marRight w:val="0"/>
      <w:marTop w:val="0"/>
      <w:marBottom w:val="0"/>
      <w:divBdr>
        <w:top w:val="none" w:sz="0" w:space="0" w:color="auto"/>
        <w:left w:val="none" w:sz="0" w:space="0" w:color="auto"/>
        <w:bottom w:val="none" w:sz="0" w:space="0" w:color="auto"/>
        <w:right w:val="none" w:sz="0" w:space="0" w:color="auto"/>
      </w:divBdr>
    </w:div>
    <w:div w:id="1679230481">
      <w:bodyDiv w:val="1"/>
      <w:marLeft w:val="0"/>
      <w:marRight w:val="0"/>
      <w:marTop w:val="0"/>
      <w:marBottom w:val="0"/>
      <w:divBdr>
        <w:top w:val="none" w:sz="0" w:space="0" w:color="auto"/>
        <w:left w:val="none" w:sz="0" w:space="0" w:color="auto"/>
        <w:bottom w:val="none" w:sz="0" w:space="0" w:color="auto"/>
        <w:right w:val="none" w:sz="0" w:space="0" w:color="auto"/>
      </w:divBdr>
    </w:div>
    <w:div w:id="1809204947">
      <w:bodyDiv w:val="1"/>
      <w:marLeft w:val="0"/>
      <w:marRight w:val="0"/>
      <w:marTop w:val="0"/>
      <w:marBottom w:val="0"/>
      <w:divBdr>
        <w:top w:val="none" w:sz="0" w:space="0" w:color="auto"/>
        <w:left w:val="none" w:sz="0" w:space="0" w:color="auto"/>
        <w:bottom w:val="none" w:sz="0" w:space="0" w:color="auto"/>
        <w:right w:val="none" w:sz="0" w:space="0" w:color="auto"/>
      </w:divBdr>
    </w:div>
    <w:div w:id="1810853729">
      <w:bodyDiv w:val="1"/>
      <w:marLeft w:val="0"/>
      <w:marRight w:val="0"/>
      <w:marTop w:val="0"/>
      <w:marBottom w:val="0"/>
      <w:divBdr>
        <w:top w:val="none" w:sz="0" w:space="0" w:color="auto"/>
        <w:left w:val="none" w:sz="0" w:space="0" w:color="auto"/>
        <w:bottom w:val="none" w:sz="0" w:space="0" w:color="auto"/>
        <w:right w:val="none" w:sz="0" w:space="0" w:color="auto"/>
      </w:divBdr>
    </w:div>
    <w:div w:id="1862233345">
      <w:bodyDiv w:val="1"/>
      <w:marLeft w:val="0"/>
      <w:marRight w:val="0"/>
      <w:marTop w:val="0"/>
      <w:marBottom w:val="0"/>
      <w:divBdr>
        <w:top w:val="none" w:sz="0" w:space="0" w:color="auto"/>
        <w:left w:val="none" w:sz="0" w:space="0" w:color="auto"/>
        <w:bottom w:val="none" w:sz="0" w:space="0" w:color="auto"/>
        <w:right w:val="none" w:sz="0" w:space="0" w:color="auto"/>
      </w:divBdr>
      <w:divsChild>
        <w:div w:id="589780627">
          <w:marLeft w:val="274"/>
          <w:marRight w:val="0"/>
          <w:marTop w:val="58"/>
          <w:marBottom w:val="0"/>
          <w:divBdr>
            <w:top w:val="none" w:sz="0" w:space="0" w:color="auto"/>
            <w:left w:val="none" w:sz="0" w:space="0" w:color="auto"/>
            <w:bottom w:val="none" w:sz="0" w:space="0" w:color="auto"/>
            <w:right w:val="none" w:sz="0" w:space="0" w:color="auto"/>
          </w:divBdr>
        </w:div>
        <w:div w:id="675808838">
          <w:marLeft w:val="274"/>
          <w:marRight w:val="0"/>
          <w:marTop w:val="58"/>
          <w:marBottom w:val="0"/>
          <w:divBdr>
            <w:top w:val="none" w:sz="0" w:space="0" w:color="auto"/>
            <w:left w:val="none" w:sz="0" w:space="0" w:color="auto"/>
            <w:bottom w:val="none" w:sz="0" w:space="0" w:color="auto"/>
            <w:right w:val="none" w:sz="0" w:space="0" w:color="auto"/>
          </w:divBdr>
        </w:div>
        <w:div w:id="1331443173">
          <w:marLeft w:val="274"/>
          <w:marRight w:val="0"/>
          <w:marTop w:val="58"/>
          <w:marBottom w:val="0"/>
          <w:divBdr>
            <w:top w:val="none" w:sz="0" w:space="0" w:color="auto"/>
            <w:left w:val="none" w:sz="0" w:space="0" w:color="auto"/>
            <w:bottom w:val="none" w:sz="0" w:space="0" w:color="auto"/>
            <w:right w:val="none" w:sz="0" w:space="0" w:color="auto"/>
          </w:divBdr>
        </w:div>
        <w:div w:id="448403764">
          <w:marLeft w:val="274"/>
          <w:marRight w:val="0"/>
          <w:marTop w:val="58"/>
          <w:marBottom w:val="0"/>
          <w:divBdr>
            <w:top w:val="none" w:sz="0" w:space="0" w:color="auto"/>
            <w:left w:val="none" w:sz="0" w:space="0" w:color="auto"/>
            <w:bottom w:val="none" w:sz="0" w:space="0" w:color="auto"/>
            <w:right w:val="none" w:sz="0" w:space="0" w:color="auto"/>
          </w:divBdr>
        </w:div>
        <w:div w:id="1752697074">
          <w:marLeft w:val="274"/>
          <w:marRight w:val="0"/>
          <w:marTop w:val="58"/>
          <w:marBottom w:val="0"/>
          <w:divBdr>
            <w:top w:val="none" w:sz="0" w:space="0" w:color="auto"/>
            <w:left w:val="none" w:sz="0" w:space="0" w:color="auto"/>
            <w:bottom w:val="none" w:sz="0" w:space="0" w:color="auto"/>
            <w:right w:val="none" w:sz="0" w:space="0" w:color="auto"/>
          </w:divBdr>
        </w:div>
        <w:div w:id="1224830185">
          <w:marLeft w:val="274"/>
          <w:marRight w:val="0"/>
          <w:marTop w:val="58"/>
          <w:marBottom w:val="0"/>
          <w:divBdr>
            <w:top w:val="none" w:sz="0" w:space="0" w:color="auto"/>
            <w:left w:val="none" w:sz="0" w:space="0" w:color="auto"/>
            <w:bottom w:val="none" w:sz="0" w:space="0" w:color="auto"/>
            <w:right w:val="none" w:sz="0" w:space="0" w:color="auto"/>
          </w:divBdr>
        </w:div>
        <w:div w:id="1807431229">
          <w:marLeft w:val="274"/>
          <w:marRight w:val="0"/>
          <w:marTop w:val="58"/>
          <w:marBottom w:val="0"/>
          <w:divBdr>
            <w:top w:val="none" w:sz="0" w:space="0" w:color="auto"/>
            <w:left w:val="none" w:sz="0" w:space="0" w:color="auto"/>
            <w:bottom w:val="none" w:sz="0" w:space="0" w:color="auto"/>
            <w:right w:val="none" w:sz="0" w:space="0" w:color="auto"/>
          </w:divBdr>
        </w:div>
        <w:div w:id="37974087">
          <w:marLeft w:val="274"/>
          <w:marRight w:val="0"/>
          <w:marTop w:val="58"/>
          <w:marBottom w:val="0"/>
          <w:divBdr>
            <w:top w:val="none" w:sz="0" w:space="0" w:color="auto"/>
            <w:left w:val="none" w:sz="0" w:space="0" w:color="auto"/>
            <w:bottom w:val="none" w:sz="0" w:space="0" w:color="auto"/>
            <w:right w:val="none" w:sz="0" w:space="0" w:color="auto"/>
          </w:divBdr>
        </w:div>
        <w:div w:id="1510677507">
          <w:marLeft w:val="274"/>
          <w:marRight w:val="0"/>
          <w:marTop w:val="58"/>
          <w:marBottom w:val="0"/>
          <w:divBdr>
            <w:top w:val="none" w:sz="0" w:space="0" w:color="auto"/>
            <w:left w:val="none" w:sz="0" w:space="0" w:color="auto"/>
            <w:bottom w:val="none" w:sz="0" w:space="0" w:color="auto"/>
            <w:right w:val="none" w:sz="0" w:space="0" w:color="auto"/>
          </w:divBdr>
        </w:div>
        <w:div w:id="1735665085">
          <w:marLeft w:val="274"/>
          <w:marRight w:val="0"/>
          <w:marTop w:val="58"/>
          <w:marBottom w:val="0"/>
          <w:divBdr>
            <w:top w:val="none" w:sz="0" w:space="0" w:color="auto"/>
            <w:left w:val="none" w:sz="0" w:space="0" w:color="auto"/>
            <w:bottom w:val="none" w:sz="0" w:space="0" w:color="auto"/>
            <w:right w:val="none" w:sz="0" w:space="0" w:color="auto"/>
          </w:divBdr>
        </w:div>
        <w:div w:id="678193746">
          <w:marLeft w:val="274"/>
          <w:marRight w:val="0"/>
          <w:marTop w:val="58"/>
          <w:marBottom w:val="0"/>
          <w:divBdr>
            <w:top w:val="none" w:sz="0" w:space="0" w:color="auto"/>
            <w:left w:val="none" w:sz="0" w:space="0" w:color="auto"/>
            <w:bottom w:val="none" w:sz="0" w:space="0" w:color="auto"/>
            <w:right w:val="none" w:sz="0" w:space="0" w:color="auto"/>
          </w:divBdr>
        </w:div>
        <w:div w:id="1194342331">
          <w:marLeft w:val="0"/>
          <w:marRight w:val="0"/>
          <w:marTop w:val="58"/>
          <w:marBottom w:val="0"/>
          <w:divBdr>
            <w:top w:val="none" w:sz="0" w:space="0" w:color="auto"/>
            <w:left w:val="none" w:sz="0" w:space="0" w:color="auto"/>
            <w:bottom w:val="none" w:sz="0" w:space="0" w:color="auto"/>
            <w:right w:val="none" w:sz="0" w:space="0" w:color="auto"/>
          </w:divBdr>
        </w:div>
        <w:div w:id="1538927268">
          <w:marLeft w:val="0"/>
          <w:marRight w:val="0"/>
          <w:marTop w:val="58"/>
          <w:marBottom w:val="0"/>
          <w:divBdr>
            <w:top w:val="none" w:sz="0" w:space="0" w:color="auto"/>
            <w:left w:val="none" w:sz="0" w:space="0" w:color="auto"/>
            <w:bottom w:val="none" w:sz="0" w:space="0" w:color="auto"/>
            <w:right w:val="none" w:sz="0" w:space="0" w:color="auto"/>
          </w:divBdr>
        </w:div>
      </w:divsChild>
    </w:div>
    <w:div w:id="1946617169">
      <w:bodyDiv w:val="1"/>
      <w:marLeft w:val="0"/>
      <w:marRight w:val="0"/>
      <w:marTop w:val="0"/>
      <w:marBottom w:val="0"/>
      <w:divBdr>
        <w:top w:val="none" w:sz="0" w:space="0" w:color="auto"/>
        <w:left w:val="none" w:sz="0" w:space="0" w:color="auto"/>
        <w:bottom w:val="none" w:sz="0" w:space="0" w:color="auto"/>
        <w:right w:val="none" w:sz="0" w:space="0" w:color="auto"/>
      </w:divBdr>
      <w:divsChild>
        <w:div w:id="316957951">
          <w:marLeft w:val="274"/>
          <w:marRight w:val="0"/>
          <w:marTop w:val="86"/>
          <w:marBottom w:val="0"/>
          <w:divBdr>
            <w:top w:val="none" w:sz="0" w:space="0" w:color="auto"/>
            <w:left w:val="none" w:sz="0" w:space="0" w:color="auto"/>
            <w:bottom w:val="none" w:sz="0" w:space="0" w:color="auto"/>
            <w:right w:val="none" w:sz="0" w:space="0" w:color="auto"/>
          </w:divBdr>
        </w:div>
        <w:div w:id="1537543395">
          <w:marLeft w:val="274"/>
          <w:marRight w:val="0"/>
          <w:marTop w:val="86"/>
          <w:marBottom w:val="0"/>
          <w:divBdr>
            <w:top w:val="none" w:sz="0" w:space="0" w:color="auto"/>
            <w:left w:val="none" w:sz="0" w:space="0" w:color="auto"/>
            <w:bottom w:val="none" w:sz="0" w:space="0" w:color="auto"/>
            <w:right w:val="none" w:sz="0" w:space="0" w:color="auto"/>
          </w:divBdr>
        </w:div>
      </w:divsChild>
    </w:div>
    <w:div w:id="1981032486">
      <w:bodyDiv w:val="1"/>
      <w:marLeft w:val="0"/>
      <w:marRight w:val="0"/>
      <w:marTop w:val="0"/>
      <w:marBottom w:val="0"/>
      <w:divBdr>
        <w:top w:val="none" w:sz="0" w:space="0" w:color="auto"/>
        <w:left w:val="none" w:sz="0" w:space="0" w:color="auto"/>
        <w:bottom w:val="none" w:sz="0" w:space="0" w:color="auto"/>
        <w:right w:val="none" w:sz="0" w:space="0" w:color="auto"/>
      </w:divBdr>
    </w:div>
    <w:div w:id="2048333961">
      <w:bodyDiv w:val="1"/>
      <w:marLeft w:val="0"/>
      <w:marRight w:val="0"/>
      <w:marTop w:val="0"/>
      <w:marBottom w:val="0"/>
      <w:divBdr>
        <w:top w:val="none" w:sz="0" w:space="0" w:color="auto"/>
        <w:left w:val="none" w:sz="0" w:space="0" w:color="auto"/>
        <w:bottom w:val="none" w:sz="0" w:space="0" w:color="auto"/>
        <w:right w:val="none" w:sz="0" w:space="0" w:color="auto"/>
      </w:divBdr>
      <w:divsChild>
        <w:div w:id="1373575654">
          <w:marLeft w:val="0"/>
          <w:marRight w:val="0"/>
          <w:marTop w:val="58"/>
          <w:marBottom w:val="0"/>
          <w:divBdr>
            <w:top w:val="none" w:sz="0" w:space="0" w:color="auto"/>
            <w:left w:val="none" w:sz="0" w:space="0" w:color="auto"/>
            <w:bottom w:val="none" w:sz="0" w:space="0" w:color="auto"/>
            <w:right w:val="none" w:sz="0" w:space="0" w:color="auto"/>
          </w:divBdr>
        </w:div>
        <w:div w:id="2113435990">
          <w:marLeft w:val="0"/>
          <w:marRight w:val="0"/>
          <w:marTop w:val="58"/>
          <w:marBottom w:val="0"/>
          <w:divBdr>
            <w:top w:val="none" w:sz="0" w:space="0" w:color="auto"/>
            <w:left w:val="none" w:sz="0" w:space="0" w:color="auto"/>
            <w:bottom w:val="none" w:sz="0" w:space="0" w:color="auto"/>
            <w:right w:val="none" w:sz="0" w:space="0" w:color="auto"/>
          </w:divBdr>
        </w:div>
        <w:div w:id="1513254994">
          <w:marLeft w:val="0"/>
          <w:marRight w:val="0"/>
          <w:marTop w:val="58"/>
          <w:marBottom w:val="0"/>
          <w:divBdr>
            <w:top w:val="none" w:sz="0" w:space="0" w:color="auto"/>
            <w:left w:val="none" w:sz="0" w:space="0" w:color="auto"/>
            <w:bottom w:val="none" w:sz="0" w:space="0" w:color="auto"/>
            <w:right w:val="none" w:sz="0" w:space="0" w:color="auto"/>
          </w:divBdr>
        </w:div>
        <w:div w:id="164050458">
          <w:marLeft w:val="0"/>
          <w:marRight w:val="0"/>
          <w:marTop w:val="58"/>
          <w:marBottom w:val="0"/>
          <w:divBdr>
            <w:top w:val="none" w:sz="0" w:space="0" w:color="auto"/>
            <w:left w:val="none" w:sz="0" w:space="0" w:color="auto"/>
            <w:bottom w:val="none" w:sz="0" w:space="0" w:color="auto"/>
            <w:right w:val="none" w:sz="0" w:space="0" w:color="auto"/>
          </w:divBdr>
        </w:div>
        <w:div w:id="1892955813">
          <w:marLeft w:val="0"/>
          <w:marRight w:val="0"/>
          <w:marTop w:val="58"/>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1CCD7-E812-4374-B88E-04A992E6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2045</Words>
  <Characters>11252</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Gouin</dc:creator>
  <cp:lastModifiedBy>SD</cp:lastModifiedBy>
  <cp:revision>4</cp:revision>
  <dcterms:created xsi:type="dcterms:W3CDTF">2018-12-11T16:06:00Z</dcterms:created>
  <dcterms:modified xsi:type="dcterms:W3CDTF">2019-07-18T19:24:00Z</dcterms:modified>
</cp:coreProperties>
</file>